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E5CA6" w14:textId="556E8AE1" w:rsidR="008C4DE9" w:rsidRPr="00691F43" w:rsidRDefault="007D5467" w:rsidP="00757777">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 xml:space="preserve">Attendees: </w:t>
      </w:r>
      <w:r w:rsidRPr="00691F43">
        <w:rPr>
          <w:rFonts w:ascii="Times New Roman" w:hAnsi="Times New Roman"/>
          <w:color w:val="000000" w:themeColor="text1"/>
          <w:sz w:val="24"/>
          <w:szCs w:val="24"/>
        </w:rPr>
        <w:tab/>
      </w:r>
      <w:r w:rsidR="00691F43" w:rsidRPr="00691F43">
        <w:rPr>
          <w:rFonts w:ascii="Times New Roman" w:hAnsi="Times New Roman"/>
          <w:color w:val="000000" w:themeColor="text1"/>
          <w:sz w:val="24"/>
          <w:szCs w:val="24"/>
        </w:rPr>
        <w:t>Steve Atkinson (President)</w:t>
      </w:r>
      <w:r w:rsidRPr="00691F43">
        <w:rPr>
          <w:rFonts w:ascii="Times New Roman" w:hAnsi="Times New Roman"/>
          <w:color w:val="000000" w:themeColor="text1"/>
          <w:sz w:val="24"/>
          <w:szCs w:val="24"/>
        </w:rPr>
        <w:tab/>
      </w:r>
      <w:r w:rsidR="00691F43" w:rsidRPr="00691F43">
        <w:rPr>
          <w:rFonts w:ascii="Times New Roman" w:hAnsi="Times New Roman"/>
          <w:color w:val="000000" w:themeColor="text1"/>
          <w:sz w:val="24"/>
          <w:szCs w:val="24"/>
        </w:rPr>
        <w:t>Sue Seidel (Vice President)</w:t>
      </w:r>
    </w:p>
    <w:p w14:paraId="45BF67E3" w14:textId="5B8C7867" w:rsidR="008C4DE9" w:rsidRPr="00691F43" w:rsidRDefault="006C4D8C" w:rsidP="008C4DE9">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r w:rsidR="00691F43" w:rsidRPr="00691F43">
        <w:rPr>
          <w:rFonts w:ascii="Times New Roman" w:hAnsi="Times New Roman"/>
          <w:color w:val="000000" w:themeColor="text1"/>
          <w:sz w:val="24"/>
          <w:szCs w:val="24"/>
        </w:rPr>
        <w:t>Nancy Rollins (Treasurer)</w:t>
      </w:r>
      <w:r w:rsidR="00E20200" w:rsidRPr="00691F43">
        <w:rPr>
          <w:rFonts w:ascii="Times New Roman" w:hAnsi="Times New Roman"/>
          <w:color w:val="000000" w:themeColor="text1"/>
          <w:sz w:val="24"/>
          <w:szCs w:val="24"/>
        </w:rPr>
        <w:tab/>
      </w:r>
      <w:r w:rsidR="00691F43" w:rsidRPr="00691F43">
        <w:rPr>
          <w:rFonts w:ascii="Times New Roman" w:hAnsi="Times New Roman"/>
          <w:color w:val="000000" w:themeColor="text1"/>
          <w:sz w:val="24"/>
          <w:szCs w:val="24"/>
        </w:rPr>
        <w:t>Ryan Sjoberg (Secretary)</w:t>
      </w:r>
    </w:p>
    <w:p w14:paraId="33E6867C" w14:textId="48D8DC49" w:rsidR="007D5467" w:rsidRPr="00691F43" w:rsidRDefault="007D5467" w:rsidP="00757777">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del w:id="0" w:author="Ryan Sjoberg" w:date="2020-06-17T17:43:00Z">
        <w:r w:rsidR="00691F43" w:rsidRPr="00691F43" w:rsidDel="004775A8">
          <w:rPr>
            <w:rFonts w:ascii="Times New Roman" w:hAnsi="Times New Roman"/>
            <w:color w:val="000000" w:themeColor="text1"/>
            <w:sz w:val="24"/>
            <w:szCs w:val="24"/>
          </w:rPr>
          <w:delText>Pastor Adrian Bonaro</w:delText>
        </w:r>
      </w:del>
      <w:r w:rsidR="00513EE8" w:rsidRPr="00691F43">
        <w:rPr>
          <w:rFonts w:ascii="Times New Roman" w:hAnsi="Times New Roman"/>
          <w:color w:val="000000" w:themeColor="text1"/>
          <w:sz w:val="24"/>
          <w:szCs w:val="24"/>
        </w:rPr>
        <w:tab/>
        <w:t>Casey Nelson</w:t>
      </w:r>
      <w:r w:rsidR="00E20200" w:rsidRPr="00691F43">
        <w:rPr>
          <w:rFonts w:ascii="Times New Roman" w:hAnsi="Times New Roman"/>
          <w:color w:val="000000" w:themeColor="text1"/>
          <w:sz w:val="24"/>
          <w:szCs w:val="24"/>
        </w:rPr>
        <w:tab/>
      </w:r>
    </w:p>
    <w:p w14:paraId="390B199E" w14:textId="1209F5EC" w:rsidR="00E20200" w:rsidRPr="00691F43" w:rsidRDefault="00E20200" w:rsidP="00757777">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r w:rsidR="009A30B9" w:rsidRPr="00691F43">
        <w:rPr>
          <w:rFonts w:ascii="Times New Roman" w:hAnsi="Times New Roman"/>
          <w:color w:val="000000" w:themeColor="text1"/>
          <w:sz w:val="24"/>
          <w:szCs w:val="24"/>
        </w:rPr>
        <w:t>Sonja Miller</w:t>
      </w:r>
      <w:r w:rsidRPr="00691F43">
        <w:rPr>
          <w:rFonts w:ascii="Times New Roman" w:hAnsi="Times New Roman"/>
          <w:color w:val="000000" w:themeColor="text1"/>
          <w:sz w:val="24"/>
          <w:szCs w:val="24"/>
        </w:rPr>
        <w:tab/>
        <w:t>Chris</w:t>
      </w:r>
      <w:r w:rsidR="00FE0113" w:rsidRPr="00691F43">
        <w:rPr>
          <w:rFonts w:ascii="Times New Roman" w:hAnsi="Times New Roman"/>
          <w:color w:val="000000" w:themeColor="text1"/>
          <w:sz w:val="24"/>
          <w:szCs w:val="24"/>
        </w:rPr>
        <w:t xml:space="preserve"> </w:t>
      </w:r>
      <w:r w:rsidR="009A30B9" w:rsidRPr="00691F43">
        <w:rPr>
          <w:rFonts w:ascii="Times New Roman" w:hAnsi="Times New Roman"/>
          <w:color w:val="000000" w:themeColor="text1"/>
          <w:sz w:val="24"/>
          <w:szCs w:val="24"/>
        </w:rPr>
        <w:t>Billings</w:t>
      </w:r>
    </w:p>
    <w:p w14:paraId="7FF6C7A1" w14:textId="15266788" w:rsidR="008C4DE9" w:rsidRPr="00691F43" w:rsidRDefault="008C4DE9" w:rsidP="008C4DE9">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r w:rsidR="005936DA" w:rsidRPr="00691F43">
        <w:rPr>
          <w:rFonts w:ascii="Times New Roman" w:hAnsi="Times New Roman"/>
          <w:color w:val="000000" w:themeColor="text1"/>
          <w:sz w:val="24"/>
          <w:szCs w:val="24"/>
        </w:rPr>
        <w:t>Brenton Campbell</w:t>
      </w:r>
      <w:r w:rsidR="000F6D7D" w:rsidRPr="00691F43">
        <w:rPr>
          <w:rFonts w:ascii="Times New Roman" w:hAnsi="Times New Roman"/>
          <w:color w:val="000000" w:themeColor="text1"/>
          <w:sz w:val="24"/>
          <w:szCs w:val="24"/>
        </w:rPr>
        <w:tab/>
      </w:r>
      <w:r w:rsidR="005631A8" w:rsidRPr="00691F43">
        <w:rPr>
          <w:rFonts w:ascii="Times New Roman" w:hAnsi="Times New Roman"/>
          <w:color w:val="000000" w:themeColor="text1"/>
          <w:sz w:val="24"/>
          <w:szCs w:val="24"/>
        </w:rPr>
        <w:t>Mary Benbow</w:t>
      </w:r>
    </w:p>
    <w:p w14:paraId="77CA6BBA" w14:textId="58C0E2C0" w:rsidR="00E20200" w:rsidRPr="00691F43" w:rsidRDefault="000F6D7D" w:rsidP="00757777">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r w:rsidR="005936DA" w:rsidRPr="00691F43">
        <w:rPr>
          <w:rFonts w:ascii="Times New Roman" w:hAnsi="Times New Roman"/>
          <w:color w:val="000000" w:themeColor="text1"/>
          <w:sz w:val="24"/>
          <w:szCs w:val="24"/>
        </w:rPr>
        <w:t>Paul Gaudette (CBA)</w:t>
      </w:r>
      <w:r w:rsidR="005936DA" w:rsidRPr="00691F43">
        <w:rPr>
          <w:rFonts w:ascii="Times New Roman" w:hAnsi="Times New Roman"/>
          <w:color w:val="000000" w:themeColor="text1"/>
          <w:sz w:val="24"/>
          <w:szCs w:val="24"/>
        </w:rPr>
        <w:tab/>
      </w:r>
      <w:r w:rsidR="00691F43" w:rsidRPr="00691F43">
        <w:rPr>
          <w:rFonts w:ascii="Times New Roman" w:hAnsi="Times New Roman"/>
          <w:color w:val="000000" w:themeColor="text1"/>
          <w:sz w:val="24"/>
          <w:szCs w:val="24"/>
        </w:rPr>
        <w:t>Sarah Cook</w:t>
      </w:r>
    </w:p>
    <w:p w14:paraId="231E97A0" w14:textId="32531F69" w:rsidR="007434B1" w:rsidRPr="00691F43" w:rsidRDefault="007434B1" w:rsidP="00757777">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r w:rsidR="00691F43" w:rsidRPr="00691F43">
        <w:rPr>
          <w:rFonts w:ascii="Times New Roman" w:hAnsi="Times New Roman"/>
          <w:color w:val="000000" w:themeColor="text1"/>
          <w:sz w:val="24"/>
          <w:szCs w:val="24"/>
        </w:rPr>
        <w:t>Suzanne Harvey</w:t>
      </w:r>
      <w:r w:rsidR="00E20200" w:rsidRPr="00691F43">
        <w:rPr>
          <w:rFonts w:ascii="Times New Roman" w:hAnsi="Times New Roman"/>
          <w:color w:val="000000" w:themeColor="text1"/>
          <w:sz w:val="24"/>
          <w:szCs w:val="24"/>
        </w:rPr>
        <w:tab/>
      </w:r>
      <w:r w:rsidR="008E4779" w:rsidRPr="00691F43">
        <w:rPr>
          <w:rFonts w:ascii="Times New Roman" w:hAnsi="Times New Roman"/>
          <w:color w:val="000000" w:themeColor="text1"/>
          <w:sz w:val="24"/>
          <w:szCs w:val="24"/>
        </w:rPr>
        <w:t>Julianne Powelson</w:t>
      </w:r>
      <w:r w:rsidR="0015426E" w:rsidRPr="00691F43">
        <w:rPr>
          <w:rFonts w:ascii="Times New Roman" w:hAnsi="Times New Roman"/>
          <w:color w:val="000000" w:themeColor="text1"/>
          <w:sz w:val="24"/>
          <w:szCs w:val="24"/>
        </w:rPr>
        <w:tab/>
      </w:r>
    </w:p>
    <w:p w14:paraId="392077D8" w14:textId="77777777" w:rsidR="000F6D7D" w:rsidRPr="00691F43" w:rsidRDefault="000F6D7D" w:rsidP="00757777">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p>
    <w:p w14:paraId="7F0AC7F7" w14:textId="2057598A" w:rsidR="008C4DE9" w:rsidRPr="00691F43" w:rsidRDefault="007D5467" w:rsidP="006C4D8C">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Absente</w:t>
      </w:r>
      <w:r w:rsidR="00757777" w:rsidRPr="00691F43">
        <w:rPr>
          <w:rFonts w:ascii="Times New Roman" w:hAnsi="Times New Roman"/>
          <w:color w:val="000000" w:themeColor="text1"/>
          <w:sz w:val="24"/>
          <w:szCs w:val="24"/>
        </w:rPr>
        <w:t>es:</w:t>
      </w:r>
      <w:r w:rsidR="00757777" w:rsidRPr="00691F43">
        <w:rPr>
          <w:rFonts w:ascii="Times New Roman" w:hAnsi="Times New Roman"/>
          <w:color w:val="000000" w:themeColor="text1"/>
          <w:sz w:val="24"/>
          <w:szCs w:val="24"/>
        </w:rPr>
        <w:tab/>
      </w:r>
      <w:ins w:id="1" w:author="Ryan Sjoberg" w:date="2020-06-17T17:43:00Z">
        <w:r w:rsidR="004775A8" w:rsidRPr="00691F43">
          <w:rPr>
            <w:rFonts w:ascii="Times New Roman" w:hAnsi="Times New Roman"/>
            <w:color w:val="000000" w:themeColor="text1"/>
            <w:sz w:val="24"/>
            <w:szCs w:val="24"/>
          </w:rPr>
          <w:t>Pastor Adrian Bonaro</w:t>
        </w:r>
      </w:ins>
      <w:del w:id="2" w:author="Ryan Sjoberg" w:date="2020-06-17T17:43:00Z">
        <w:r w:rsidR="008E4779" w:rsidDel="004775A8">
          <w:rPr>
            <w:rFonts w:ascii="Times New Roman" w:hAnsi="Times New Roman"/>
            <w:color w:val="000000" w:themeColor="text1"/>
            <w:sz w:val="24"/>
            <w:szCs w:val="24"/>
          </w:rPr>
          <w:delText>None</w:delText>
        </w:r>
      </w:del>
      <w:r w:rsidR="005936DA" w:rsidRPr="00691F43">
        <w:rPr>
          <w:rFonts w:ascii="Times New Roman" w:hAnsi="Times New Roman"/>
          <w:color w:val="000000" w:themeColor="text1"/>
          <w:sz w:val="24"/>
          <w:szCs w:val="24"/>
        </w:rPr>
        <w:tab/>
      </w:r>
    </w:p>
    <w:p w14:paraId="6DEE35A8" w14:textId="48D0D2A2" w:rsidR="007D5467" w:rsidRPr="00691F43" w:rsidRDefault="006C4D8C" w:rsidP="006C4D8C">
      <w:pPr>
        <w:tabs>
          <w:tab w:val="left" w:pos="1260"/>
          <w:tab w:val="left" w:pos="4320"/>
          <w:tab w:val="left" w:pos="738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ab/>
      </w:r>
    </w:p>
    <w:p w14:paraId="0322A1C4" w14:textId="3E5DAAFF" w:rsidR="004363B8" w:rsidRPr="00691F43" w:rsidRDefault="007D5467" w:rsidP="0015426E">
      <w:pPr>
        <w:tabs>
          <w:tab w:val="left" w:pos="1260"/>
          <w:tab w:val="left" w:pos="4680"/>
          <w:tab w:val="left" w:pos="7020"/>
        </w:tabs>
        <w:autoSpaceDE w:val="0"/>
        <w:autoSpaceDN w:val="0"/>
        <w:adjustRightInd w:val="0"/>
        <w:spacing w:after="0" w:line="240" w:lineRule="auto"/>
        <w:rPr>
          <w:rFonts w:ascii="Times New Roman" w:hAnsi="Times New Roman"/>
          <w:color w:val="000000" w:themeColor="text1"/>
          <w:sz w:val="24"/>
          <w:szCs w:val="24"/>
        </w:rPr>
      </w:pPr>
      <w:r w:rsidRPr="00691F43">
        <w:rPr>
          <w:rFonts w:ascii="Times New Roman" w:hAnsi="Times New Roman"/>
          <w:color w:val="000000" w:themeColor="text1"/>
          <w:sz w:val="24"/>
          <w:szCs w:val="24"/>
        </w:rPr>
        <w:t>Guests:</w:t>
      </w:r>
      <w:r w:rsidRPr="00691F43">
        <w:rPr>
          <w:rFonts w:ascii="Times New Roman" w:hAnsi="Times New Roman"/>
          <w:color w:val="000000" w:themeColor="text1"/>
          <w:sz w:val="24"/>
          <w:szCs w:val="24"/>
        </w:rPr>
        <w:tab/>
      </w:r>
      <w:r w:rsidR="00691F43" w:rsidRPr="00691F43">
        <w:rPr>
          <w:rFonts w:ascii="Times New Roman" w:hAnsi="Times New Roman"/>
          <w:color w:val="000000" w:themeColor="text1"/>
          <w:sz w:val="24"/>
          <w:szCs w:val="24"/>
        </w:rPr>
        <w:t>None</w:t>
      </w:r>
      <w:r w:rsidR="005936DA" w:rsidRPr="00691F43">
        <w:rPr>
          <w:rFonts w:ascii="Times New Roman" w:hAnsi="Times New Roman"/>
          <w:color w:val="000000" w:themeColor="text1"/>
          <w:sz w:val="24"/>
          <w:szCs w:val="24"/>
        </w:rPr>
        <w:tab/>
      </w:r>
    </w:p>
    <w:p w14:paraId="31F9C64D" w14:textId="77777777" w:rsidR="007D5467" w:rsidRPr="00691F43" w:rsidRDefault="007D5467" w:rsidP="00265F59">
      <w:pPr>
        <w:tabs>
          <w:tab w:val="left" w:pos="720"/>
          <w:tab w:val="left" w:pos="1440"/>
          <w:tab w:val="left" w:pos="3909"/>
        </w:tabs>
        <w:spacing w:after="0" w:line="240" w:lineRule="auto"/>
        <w:contextualSpacing/>
        <w:rPr>
          <w:rFonts w:ascii="Times New Roman" w:hAnsi="Times New Roman"/>
          <w:color w:val="000000" w:themeColor="text1"/>
          <w:sz w:val="24"/>
          <w:szCs w:val="24"/>
        </w:rPr>
      </w:pPr>
    </w:p>
    <w:p w14:paraId="33BD7764" w14:textId="05A75689" w:rsidR="0017434B" w:rsidRPr="00691F43" w:rsidRDefault="0085643D" w:rsidP="00265F59">
      <w:pPr>
        <w:tabs>
          <w:tab w:val="left" w:pos="720"/>
          <w:tab w:val="left" w:pos="1440"/>
          <w:tab w:val="left" w:pos="3909"/>
        </w:tabs>
        <w:spacing w:after="0" w:line="240" w:lineRule="auto"/>
        <w:contextualSpacing/>
        <w:rPr>
          <w:rFonts w:ascii="Times New Roman" w:hAnsi="Times New Roman"/>
          <w:color w:val="000000" w:themeColor="text1"/>
          <w:sz w:val="24"/>
          <w:szCs w:val="24"/>
        </w:rPr>
      </w:pPr>
      <w:r w:rsidRPr="00691F43">
        <w:rPr>
          <w:rFonts w:ascii="Times New Roman" w:hAnsi="Times New Roman"/>
          <w:color w:val="000000" w:themeColor="text1"/>
          <w:sz w:val="24"/>
          <w:szCs w:val="24"/>
        </w:rPr>
        <w:t>1</w:t>
      </w:r>
      <w:r w:rsidR="00161FC1" w:rsidRPr="00691F43">
        <w:rPr>
          <w:rFonts w:ascii="Times New Roman" w:hAnsi="Times New Roman"/>
          <w:color w:val="000000" w:themeColor="text1"/>
          <w:sz w:val="24"/>
          <w:szCs w:val="24"/>
        </w:rPr>
        <w:t xml:space="preserve">. </w:t>
      </w:r>
      <w:r w:rsidR="00D80F58" w:rsidRPr="00691F43">
        <w:rPr>
          <w:rFonts w:ascii="Times New Roman" w:hAnsi="Times New Roman"/>
          <w:color w:val="000000" w:themeColor="text1"/>
          <w:sz w:val="24"/>
          <w:szCs w:val="24"/>
        </w:rPr>
        <w:t>CALL TO ORDER</w:t>
      </w:r>
      <w:r w:rsidR="0017434B" w:rsidRPr="00691F43">
        <w:rPr>
          <w:rFonts w:ascii="Times New Roman" w:hAnsi="Times New Roman"/>
          <w:color w:val="000000" w:themeColor="text1"/>
          <w:sz w:val="24"/>
          <w:szCs w:val="24"/>
        </w:rPr>
        <w:t xml:space="preserve"> (President)</w:t>
      </w:r>
      <w:r w:rsidR="00265F59" w:rsidRPr="00691F43">
        <w:rPr>
          <w:rFonts w:ascii="Times New Roman" w:hAnsi="Times New Roman"/>
          <w:color w:val="000000" w:themeColor="text1"/>
          <w:sz w:val="24"/>
          <w:szCs w:val="24"/>
        </w:rPr>
        <w:t xml:space="preserve"> </w:t>
      </w:r>
      <w:r w:rsidR="008E4779">
        <w:rPr>
          <w:rFonts w:ascii="Times New Roman" w:hAnsi="Times New Roman"/>
          <w:color w:val="000000" w:themeColor="text1"/>
          <w:sz w:val="24"/>
          <w:szCs w:val="24"/>
        </w:rPr>
        <w:t>7:0</w:t>
      </w:r>
      <w:r w:rsidR="00A742E3">
        <w:rPr>
          <w:rFonts w:ascii="Times New Roman" w:hAnsi="Times New Roman"/>
          <w:color w:val="000000" w:themeColor="text1"/>
          <w:sz w:val="24"/>
          <w:szCs w:val="24"/>
        </w:rPr>
        <w:t>0</w:t>
      </w:r>
      <w:r w:rsidR="006A4199" w:rsidRPr="00691F43">
        <w:rPr>
          <w:rFonts w:ascii="Times New Roman" w:hAnsi="Times New Roman"/>
          <w:color w:val="000000" w:themeColor="text1"/>
          <w:sz w:val="24"/>
          <w:szCs w:val="24"/>
        </w:rPr>
        <w:t xml:space="preserve"> PM</w:t>
      </w:r>
    </w:p>
    <w:p w14:paraId="7556E622" w14:textId="77777777" w:rsidR="0017434B" w:rsidRPr="00691F43" w:rsidRDefault="0017434B" w:rsidP="007D6354">
      <w:pPr>
        <w:tabs>
          <w:tab w:val="left" w:pos="720"/>
          <w:tab w:val="left" w:pos="1440"/>
        </w:tabs>
        <w:spacing w:after="0" w:line="240" w:lineRule="auto"/>
        <w:contextualSpacing/>
        <w:rPr>
          <w:rFonts w:ascii="Times New Roman" w:hAnsi="Times New Roman"/>
          <w:color w:val="000000" w:themeColor="text1"/>
          <w:sz w:val="24"/>
          <w:szCs w:val="24"/>
        </w:rPr>
      </w:pPr>
    </w:p>
    <w:p w14:paraId="5E2FEF42" w14:textId="7D14EE10" w:rsidR="0017434B" w:rsidRPr="00691F43" w:rsidRDefault="0027613C" w:rsidP="0027613C">
      <w:pPr>
        <w:tabs>
          <w:tab w:val="left" w:pos="720"/>
          <w:tab w:val="left" w:pos="1440"/>
        </w:tabs>
        <w:spacing w:after="0" w:line="240" w:lineRule="auto"/>
        <w:contextualSpacing/>
        <w:rPr>
          <w:rFonts w:ascii="Times New Roman" w:hAnsi="Times New Roman"/>
          <w:color w:val="000000" w:themeColor="text1"/>
          <w:sz w:val="24"/>
          <w:szCs w:val="24"/>
        </w:rPr>
      </w:pPr>
      <w:r w:rsidRPr="00691F43">
        <w:rPr>
          <w:rFonts w:ascii="Times New Roman" w:hAnsi="Times New Roman"/>
          <w:color w:val="000000" w:themeColor="text1"/>
          <w:sz w:val="24"/>
          <w:szCs w:val="24"/>
        </w:rPr>
        <w:t>2</w:t>
      </w:r>
      <w:r w:rsidR="00161FC1" w:rsidRPr="00691F43">
        <w:rPr>
          <w:rFonts w:ascii="Times New Roman" w:hAnsi="Times New Roman"/>
          <w:color w:val="000000" w:themeColor="text1"/>
          <w:sz w:val="24"/>
          <w:szCs w:val="24"/>
        </w:rPr>
        <w:t xml:space="preserve">. </w:t>
      </w:r>
      <w:r w:rsidRPr="00691F43">
        <w:rPr>
          <w:rFonts w:ascii="Times New Roman" w:hAnsi="Times New Roman"/>
          <w:color w:val="000000" w:themeColor="text1"/>
          <w:sz w:val="24"/>
          <w:szCs w:val="24"/>
        </w:rPr>
        <w:t xml:space="preserve">OPENING DEVOTIONS </w:t>
      </w:r>
      <w:r w:rsidR="0017434B" w:rsidRPr="00691F43">
        <w:rPr>
          <w:rFonts w:ascii="Times New Roman" w:hAnsi="Times New Roman"/>
          <w:color w:val="000000" w:themeColor="text1"/>
          <w:sz w:val="24"/>
          <w:szCs w:val="24"/>
        </w:rPr>
        <w:t>(</w:t>
      </w:r>
      <w:r w:rsidR="004363B8" w:rsidRPr="00691F43">
        <w:rPr>
          <w:rFonts w:ascii="Times New Roman" w:hAnsi="Times New Roman"/>
          <w:color w:val="000000" w:themeColor="text1"/>
          <w:sz w:val="24"/>
          <w:szCs w:val="24"/>
        </w:rPr>
        <w:t>P</w:t>
      </w:r>
      <w:r w:rsidR="00A742E3">
        <w:rPr>
          <w:rFonts w:ascii="Times New Roman" w:hAnsi="Times New Roman"/>
          <w:color w:val="000000" w:themeColor="text1"/>
          <w:sz w:val="24"/>
          <w:szCs w:val="24"/>
        </w:rPr>
        <w:t>resident</w:t>
      </w:r>
      <w:r w:rsidR="0017434B" w:rsidRPr="00691F43">
        <w:rPr>
          <w:rFonts w:ascii="Times New Roman" w:hAnsi="Times New Roman"/>
          <w:color w:val="000000" w:themeColor="text1"/>
          <w:sz w:val="24"/>
          <w:szCs w:val="24"/>
        </w:rPr>
        <w:t>)</w:t>
      </w:r>
      <w:r w:rsidR="00A742E3">
        <w:rPr>
          <w:rFonts w:ascii="Times New Roman" w:hAnsi="Times New Roman"/>
          <w:color w:val="000000" w:themeColor="text1"/>
          <w:sz w:val="24"/>
          <w:szCs w:val="24"/>
        </w:rPr>
        <w:t xml:space="preserve"> (Pastor is not feeling well)</w:t>
      </w:r>
    </w:p>
    <w:p w14:paraId="70454E89" w14:textId="77777777" w:rsidR="00F27745" w:rsidRPr="00691F43" w:rsidRDefault="00F27745" w:rsidP="007D6354">
      <w:pPr>
        <w:tabs>
          <w:tab w:val="left" w:pos="720"/>
          <w:tab w:val="left" w:pos="1440"/>
        </w:tabs>
        <w:spacing w:after="0" w:line="240" w:lineRule="auto"/>
        <w:contextualSpacing/>
        <w:rPr>
          <w:rFonts w:ascii="Times New Roman" w:hAnsi="Times New Roman"/>
          <w:color w:val="000000" w:themeColor="text1"/>
          <w:sz w:val="24"/>
          <w:szCs w:val="24"/>
        </w:rPr>
      </w:pPr>
    </w:p>
    <w:p w14:paraId="10C2DFB9" w14:textId="65B10BB4" w:rsidR="005E2A9F" w:rsidRPr="00A742E3" w:rsidRDefault="00FD617D" w:rsidP="00A742E3">
      <w:pPr>
        <w:tabs>
          <w:tab w:val="left" w:pos="720"/>
          <w:tab w:val="left" w:pos="1440"/>
        </w:tabs>
        <w:spacing w:after="0" w:line="240" w:lineRule="auto"/>
        <w:contextualSpacing/>
        <w:rPr>
          <w:rFonts w:ascii="Times New Roman" w:hAnsi="Times New Roman"/>
          <w:color w:val="000000" w:themeColor="text1"/>
          <w:sz w:val="24"/>
          <w:szCs w:val="24"/>
        </w:rPr>
      </w:pPr>
      <w:r w:rsidRPr="00691F43">
        <w:rPr>
          <w:rFonts w:ascii="Times New Roman" w:hAnsi="Times New Roman"/>
          <w:color w:val="000000" w:themeColor="text1"/>
          <w:sz w:val="24"/>
          <w:szCs w:val="24"/>
        </w:rPr>
        <w:t>3</w:t>
      </w:r>
      <w:r w:rsidR="00FE0113" w:rsidRPr="00691F43">
        <w:rPr>
          <w:rFonts w:ascii="Times New Roman" w:hAnsi="Times New Roman"/>
          <w:color w:val="000000" w:themeColor="text1"/>
          <w:sz w:val="24"/>
          <w:szCs w:val="24"/>
        </w:rPr>
        <w:t xml:space="preserve">. </w:t>
      </w:r>
      <w:r w:rsidR="005E2A9F" w:rsidRPr="00691F43">
        <w:rPr>
          <w:rFonts w:ascii="Times New Roman" w:hAnsi="Times New Roman"/>
          <w:color w:val="000000" w:themeColor="text1"/>
          <w:sz w:val="24"/>
          <w:szCs w:val="24"/>
        </w:rPr>
        <w:t>APPROVAL OF MINUTES</w:t>
      </w:r>
      <w:r w:rsidR="00A742E3">
        <w:rPr>
          <w:rFonts w:ascii="Times New Roman" w:hAnsi="Times New Roman"/>
          <w:color w:val="000000" w:themeColor="text1"/>
          <w:sz w:val="24"/>
          <w:szCs w:val="24"/>
        </w:rPr>
        <w:t xml:space="preserve"> </w:t>
      </w:r>
      <w:r w:rsidR="005E2A9F" w:rsidRPr="00A742E3">
        <w:rPr>
          <w:rFonts w:ascii="Times New Roman" w:hAnsi="Times New Roman"/>
          <w:color w:val="000000" w:themeColor="text1"/>
          <w:sz w:val="24"/>
          <w:szCs w:val="24"/>
        </w:rPr>
        <w:t xml:space="preserve">FROM </w:t>
      </w:r>
      <w:r w:rsidR="00A742E3">
        <w:rPr>
          <w:rFonts w:ascii="Times New Roman" w:hAnsi="Times New Roman"/>
          <w:color w:val="000000" w:themeColor="text1"/>
          <w:sz w:val="24"/>
          <w:szCs w:val="24"/>
        </w:rPr>
        <w:t>2</w:t>
      </w:r>
      <w:r w:rsidR="006A4199" w:rsidRPr="00A742E3">
        <w:rPr>
          <w:rFonts w:ascii="Times New Roman" w:hAnsi="Times New Roman"/>
          <w:color w:val="000000" w:themeColor="text1"/>
          <w:sz w:val="24"/>
          <w:szCs w:val="24"/>
        </w:rPr>
        <w:t xml:space="preserve"> </w:t>
      </w:r>
      <w:r w:rsidR="00A742E3">
        <w:rPr>
          <w:rFonts w:ascii="Times New Roman" w:hAnsi="Times New Roman"/>
          <w:color w:val="000000" w:themeColor="text1"/>
          <w:sz w:val="24"/>
          <w:szCs w:val="24"/>
        </w:rPr>
        <w:t>APRIL</w:t>
      </w:r>
      <w:r w:rsidR="0015426E" w:rsidRPr="00A742E3">
        <w:rPr>
          <w:rFonts w:ascii="Times New Roman" w:hAnsi="Times New Roman"/>
          <w:color w:val="000000" w:themeColor="text1"/>
          <w:sz w:val="24"/>
          <w:szCs w:val="24"/>
        </w:rPr>
        <w:t xml:space="preserve"> </w:t>
      </w:r>
      <w:r w:rsidR="00A742E3">
        <w:rPr>
          <w:rFonts w:ascii="Times New Roman" w:hAnsi="Times New Roman"/>
          <w:color w:val="000000" w:themeColor="text1"/>
          <w:sz w:val="24"/>
          <w:szCs w:val="24"/>
        </w:rPr>
        <w:t>VIRTUAL</w:t>
      </w:r>
      <w:r w:rsidR="008E4779" w:rsidRPr="00A742E3">
        <w:rPr>
          <w:rFonts w:ascii="Times New Roman" w:hAnsi="Times New Roman"/>
          <w:color w:val="000000" w:themeColor="text1"/>
          <w:sz w:val="24"/>
          <w:szCs w:val="24"/>
        </w:rPr>
        <w:t xml:space="preserve"> </w:t>
      </w:r>
      <w:r w:rsidR="005E2A9F" w:rsidRPr="00A742E3">
        <w:rPr>
          <w:rFonts w:ascii="Times New Roman" w:hAnsi="Times New Roman"/>
          <w:color w:val="000000" w:themeColor="text1"/>
          <w:sz w:val="24"/>
          <w:szCs w:val="24"/>
        </w:rPr>
        <w:t xml:space="preserve">MEETING DRAFT </w:t>
      </w:r>
      <w:r w:rsidR="00614B3E" w:rsidRPr="00A742E3">
        <w:rPr>
          <w:rFonts w:ascii="Times New Roman" w:hAnsi="Times New Roman"/>
          <w:color w:val="000000" w:themeColor="text1"/>
          <w:sz w:val="24"/>
          <w:szCs w:val="24"/>
        </w:rPr>
        <w:t>2</w:t>
      </w:r>
      <w:r w:rsidR="005E2A9F" w:rsidRPr="00A742E3">
        <w:rPr>
          <w:rFonts w:ascii="Times New Roman" w:hAnsi="Times New Roman"/>
          <w:color w:val="000000" w:themeColor="text1"/>
          <w:sz w:val="24"/>
          <w:szCs w:val="24"/>
        </w:rPr>
        <w:t xml:space="preserve"> (President).  </w:t>
      </w:r>
    </w:p>
    <w:p w14:paraId="6B30043E" w14:textId="2C1FB908" w:rsidR="003E26A6" w:rsidRDefault="003E26A6" w:rsidP="005E2A9F">
      <w:pPr>
        <w:tabs>
          <w:tab w:val="left" w:pos="720"/>
          <w:tab w:val="left" w:pos="1440"/>
        </w:tabs>
        <w:spacing w:after="0" w:line="240" w:lineRule="auto"/>
        <w:contextualSpacing/>
        <w:rPr>
          <w:rFonts w:ascii="Times New Roman" w:hAnsi="Times New Roman"/>
          <w:color w:val="000000" w:themeColor="text1"/>
          <w:sz w:val="24"/>
          <w:szCs w:val="24"/>
        </w:rPr>
      </w:pPr>
    </w:p>
    <w:p w14:paraId="5AF6DA96" w14:textId="6F19041C" w:rsidR="008E4779" w:rsidRPr="008E4779" w:rsidRDefault="005E2A9F" w:rsidP="00A742E3">
      <w:pPr>
        <w:tabs>
          <w:tab w:val="left" w:pos="720"/>
          <w:tab w:val="left" w:pos="1440"/>
        </w:tabs>
        <w:spacing w:after="0" w:line="240" w:lineRule="auto"/>
        <w:contextualSpacing/>
        <w:rPr>
          <w:rFonts w:ascii="Times New Roman" w:hAnsi="Times New Roman"/>
          <w:b/>
          <w:color w:val="000000" w:themeColor="text1"/>
          <w:sz w:val="24"/>
          <w:szCs w:val="24"/>
        </w:rPr>
      </w:pPr>
      <w:r w:rsidRPr="00B53666">
        <w:rPr>
          <w:rFonts w:ascii="Times New Roman" w:hAnsi="Times New Roman"/>
          <w:b/>
          <w:color w:val="000000" w:themeColor="text1"/>
          <w:sz w:val="24"/>
          <w:szCs w:val="24"/>
        </w:rPr>
        <w:tab/>
      </w:r>
      <w:r w:rsidR="00614B3E">
        <w:rPr>
          <w:rFonts w:ascii="Times New Roman" w:hAnsi="Times New Roman"/>
          <w:b/>
          <w:color w:val="000000" w:themeColor="text1"/>
          <w:sz w:val="24"/>
          <w:szCs w:val="24"/>
        </w:rPr>
        <w:t>Nancy</w:t>
      </w:r>
      <w:r w:rsidR="0015426E">
        <w:rPr>
          <w:rFonts w:ascii="Times New Roman" w:hAnsi="Times New Roman"/>
          <w:b/>
          <w:color w:val="000000" w:themeColor="text1"/>
          <w:sz w:val="24"/>
          <w:szCs w:val="24"/>
        </w:rPr>
        <w:t xml:space="preserve"> </w:t>
      </w:r>
      <w:r w:rsidRPr="00B53666">
        <w:rPr>
          <w:rFonts w:ascii="Times New Roman" w:hAnsi="Times New Roman"/>
          <w:b/>
          <w:color w:val="000000" w:themeColor="text1"/>
          <w:sz w:val="24"/>
          <w:szCs w:val="24"/>
        </w:rPr>
        <w:t xml:space="preserve">motioned we approve Draft </w:t>
      </w:r>
      <w:r w:rsidR="00614B3E">
        <w:rPr>
          <w:rFonts w:ascii="Times New Roman" w:hAnsi="Times New Roman"/>
          <w:b/>
          <w:color w:val="000000" w:themeColor="text1"/>
          <w:sz w:val="24"/>
          <w:szCs w:val="24"/>
        </w:rPr>
        <w:t>2</w:t>
      </w:r>
      <w:r w:rsidRPr="00B53666">
        <w:rPr>
          <w:rFonts w:ascii="Times New Roman" w:hAnsi="Times New Roman"/>
          <w:b/>
          <w:color w:val="000000" w:themeColor="text1"/>
          <w:sz w:val="24"/>
          <w:szCs w:val="24"/>
        </w:rPr>
        <w:t xml:space="preserve"> minutes</w:t>
      </w:r>
      <w:r w:rsidR="00614B3E">
        <w:rPr>
          <w:rFonts w:ascii="Times New Roman" w:hAnsi="Times New Roman"/>
          <w:b/>
          <w:color w:val="000000" w:themeColor="text1"/>
          <w:sz w:val="24"/>
          <w:szCs w:val="24"/>
        </w:rPr>
        <w:t xml:space="preserve"> </w:t>
      </w:r>
      <w:r w:rsidRPr="00B53666">
        <w:rPr>
          <w:rFonts w:ascii="Times New Roman" w:hAnsi="Times New Roman"/>
          <w:b/>
          <w:color w:val="000000" w:themeColor="text1"/>
          <w:sz w:val="24"/>
          <w:szCs w:val="24"/>
        </w:rPr>
        <w:t xml:space="preserve">from </w:t>
      </w:r>
      <w:r w:rsidR="00820464">
        <w:rPr>
          <w:rFonts w:ascii="Times New Roman" w:hAnsi="Times New Roman"/>
          <w:b/>
          <w:color w:val="000000" w:themeColor="text1"/>
          <w:sz w:val="24"/>
          <w:szCs w:val="24"/>
        </w:rPr>
        <w:t>2 April Virtual</w:t>
      </w:r>
      <w:r w:rsidRPr="00B53666">
        <w:rPr>
          <w:rFonts w:ascii="Times New Roman" w:hAnsi="Times New Roman"/>
          <w:b/>
          <w:color w:val="000000" w:themeColor="text1"/>
          <w:sz w:val="24"/>
          <w:szCs w:val="24"/>
        </w:rPr>
        <w:t xml:space="preserve"> Meeting. </w:t>
      </w:r>
      <w:r w:rsidR="00A742E3">
        <w:rPr>
          <w:rFonts w:ascii="Times New Roman" w:hAnsi="Times New Roman"/>
          <w:b/>
          <w:color w:val="000000" w:themeColor="text1"/>
          <w:sz w:val="24"/>
          <w:szCs w:val="24"/>
        </w:rPr>
        <w:t>Sue</w:t>
      </w:r>
      <w:r w:rsidRPr="00B53666">
        <w:rPr>
          <w:rFonts w:ascii="Times New Roman" w:hAnsi="Times New Roman"/>
          <w:b/>
          <w:color w:val="000000" w:themeColor="text1"/>
          <w:sz w:val="24"/>
          <w:szCs w:val="24"/>
        </w:rPr>
        <w:t xml:space="preserve"> seconded the motion. The motion passed by unanimous vote.</w:t>
      </w:r>
    </w:p>
    <w:p w14:paraId="772A4349" w14:textId="77777777" w:rsidR="005E2A9F" w:rsidRPr="00B53666" w:rsidRDefault="005E2A9F" w:rsidP="005E2A9F">
      <w:pPr>
        <w:tabs>
          <w:tab w:val="left" w:pos="720"/>
          <w:tab w:val="left" w:pos="1440"/>
        </w:tabs>
        <w:spacing w:after="0" w:line="240" w:lineRule="auto"/>
        <w:contextualSpacing/>
        <w:rPr>
          <w:rFonts w:ascii="Times New Roman" w:hAnsi="Times New Roman"/>
          <w:b/>
          <w:color w:val="000000" w:themeColor="text1"/>
          <w:sz w:val="24"/>
          <w:szCs w:val="24"/>
        </w:rPr>
      </w:pPr>
    </w:p>
    <w:p w14:paraId="0F07BF87" w14:textId="5EB9DFB6" w:rsidR="007A2692" w:rsidRPr="00B53666" w:rsidRDefault="003E26A6" w:rsidP="007A2692">
      <w:pPr>
        <w:tabs>
          <w:tab w:val="left" w:pos="720"/>
          <w:tab w:val="left" w:pos="1440"/>
        </w:tabs>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4</w:t>
      </w:r>
      <w:r w:rsidR="007A2692" w:rsidRPr="00B53666">
        <w:rPr>
          <w:rFonts w:ascii="Times New Roman" w:hAnsi="Times New Roman"/>
          <w:color w:val="000000" w:themeColor="text1"/>
          <w:sz w:val="24"/>
          <w:szCs w:val="24"/>
        </w:rPr>
        <w:t>. REPORTS</w:t>
      </w:r>
    </w:p>
    <w:p w14:paraId="7634DB54" w14:textId="64CF09FE" w:rsidR="007A2692" w:rsidRPr="00B53666" w:rsidRDefault="007A2692" w:rsidP="007A2692">
      <w:pPr>
        <w:tabs>
          <w:tab w:val="left" w:pos="720"/>
          <w:tab w:val="left" w:pos="1440"/>
        </w:tabs>
        <w:spacing w:after="0" w:line="240" w:lineRule="auto"/>
        <w:contextualSpacing/>
        <w:rPr>
          <w:rFonts w:ascii="Times New Roman" w:hAnsi="Times New Roman"/>
          <w:color w:val="000000" w:themeColor="text1"/>
          <w:sz w:val="24"/>
          <w:szCs w:val="24"/>
        </w:rPr>
      </w:pPr>
    </w:p>
    <w:p w14:paraId="75BF4570" w14:textId="5E65E1CD" w:rsidR="007A2692" w:rsidRPr="00B53666" w:rsidRDefault="007A2692" w:rsidP="007A2692">
      <w:pPr>
        <w:pStyle w:val="ListParagraph"/>
        <w:numPr>
          <w:ilvl w:val="0"/>
          <w:numId w:val="10"/>
        </w:numPr>
        <w:tabs>
          <w:tab w:val="left" w:pos="720"/>
          <w:tab w:val="left" w:pos="1440"/>
        </w:tabs>
        <w:spacing w:after="0" w:line="240" w:lineRule="auto"/>
        <w:rPr>
          <w:rFonts w:ascii="Times New Roman" w:hAnsi="Times New Roman"/>
          <w:b/>
          <w:bCs/>
          <w:color w:val="000000" w:themeColor="text1"/>
          <w:sz w:val="24"/>
          <w:szCs w:val="24"/>
        </w:rPr>
      </w:pPr>
      <w:r w:rsidRPr="00B53666">
        <w:rPr>
          <w:rFonts w:ascii="Times New Roman" w:hAnsi="Times New Roman"/>
          <w:b/>
          <w:bCs/>
          <w:color w:val="000000" w:themeColor="text1"/>
          <w:sz w:val="24"/>
          <w:szCs w:val="24"/>
        </w:rPr>
        <w:t>P</w:t>
      </w:r>
      <w:r w:rsidR="00C81535">
        <w:rPr>
          <w:rFonts w:ascii="Times New Roman" w:hAnsi="Times New Roman"/>
          <w:b/>
          <w:bCs/>
          <w:color w:val="000000" w:themeColor="text1"/>
          <w:sz w:val="24"/>
          <w:szCs w:val="24"/>
        </w:rPr>
        <w:t>resident</w:t>
      </w:r>
    </w:p>
    <w:p w14:paraId="090D5DA6" w14:textId="0121C35B" w:rsidR="00B766A6" w:rsidRDefault="00A742E3" w:rsidP="00614B3E">
      <w:pPr>
        <w:pStyle w:val="ListParagraph"/>
        <w:numPr>
          <w:ilvl w:val="1"/>
          <w:numId w:val="10"/>
        </w:numPr>
        <w:rPr>
          <w:rFonts w:ascii="Times New Roman" w:hAnsi="Times New Roman"/>
          <w:sz w:val="24"/>
          <w:szCs w:val="24"/>
        </w:rPr>
      </w:pPr>
      <w:r>
        <w:rPr>
          <w:rFonts w:ascii="Times New Roman" w:hAnsi="Times New Roman"/>
          <w:sz w:val="24"/>
          <w:szCs w:val="24"/>
        </w:rPr>
        <w:t>Thanks to Paul</w:t>
      </w:r>
      <w:ins w:id="3" w:author="Ryan Sjoberg" w:date="2020-06-17T17:45:00Z">
        <w:r w:rsidR="004775A8">
          <w:rPr>
            <w:rFonts w:ascii="Times New Roman" w:hAnsi="Times New Roman"/>
            <w:sz w:val="24"/>
            <w:szCs w:val="24"/>
          </w:rPr>
          <w:t xml:space="preserve"> and</w:t>
        </w:r>
      </w:ins>
      <w:del w:id="4" w:author="Ryan Sjoberg" w:date="2020-06-17T17:45:00Z">
        <w:r w:rsidDel="004775A8">
          <w:rPr>
            <w:rFonts w:ascii="Times New Roman" w:hAnsi="Times New Roman"/>
            <w:sz w:val="24"/>
            <w:szCs w:val="24"/>
          </w:rPr>
          <w:delText>,</w:delText>
        </w:r>
      </w:del>
      <w:r>
        <w:rPr>
          <w:rFonts w:ascii="Times New Roman" w:hAnsi="Times New Roman"/>
          <w:sz w:val="24"/>
          <w:szCs w:val="24"/>
        </w:rPr>
        <w:t xml:space="preserve"> Nancy</w:t>
      </w:r>
      <w:del w:id="5" w:author="Ryan Sjoberg" w:date="2020-06-17T17:45:00Z">
        <w:r w:rsidDel="004775A8">
          <w:rPr>
            <w:rFonts w:ascii="Times New Roman" w:hAnsi="Times New Roman"/>
            <w:sz w:val="24"/>
            <w:szCs w:val="24"/>
          </w:rPr>
          <w:delText xml:space="preserve">, and finance team </w:delText>
        </w:r>
      </w:del>
      <w:ins w:id="6" w:author="Ryan Sjoberg" w:date="2020-06-17T17:49:00Z">
        <w:r w:rsidR="004775A8">
          <w:rPr>
            <w:rFonts w:ascii="Times New Roman" w:hAnsi="Times New Roman"/>
            <w:sz w:val="24"/>
            <w:szCs w:val="24"/>
          </w:rPr>
          <w:t xml:space="preserve"> </w:t>
        </w:r>
      </w:ins>
      <w:r>
        <w:rPr>
          <w:rFonts w:ascii="Times New Roman" w:hAnsi="Times New Roman"/>
          <w:sz w:val="24"/>
          <w:szCs w:val="24"/>
        </w:rPr>
        <w:t>for working on the Payroll Protection Program (PPP) application. Now that it has been accepted, the next step is to prepare communications around it. Nancy and Paul can help with an article in the newsletter</w:t>
      </w:r>
      <w:ins w:id="7" w:author="Ryan Sjoberg" w:date="2020-06-17T17:50:00Z">
        <w:r w:rsidR="004775A8">
          <w:rPr>
            <w:rFonts w:ascii="Times New Roman" w:hAnsi="Times New Roman"/>
            <w:sz w:val="24"/>
            <w:szCs w:val="24"/>
          </w:rPr>
          <w:t xml:space="preserve"> if we need one</w:t>
        </w:r>
      </w:ins>
      <w:r>
        <w:rPr>
          <w:rFonts w:ascii="Times New Roman" w:hAnsi="Times New Roman"/>
          <w:sz w:val="24"/>
          <w:szCs w:val="24"/>
        </w:rPr>
        <w:t>. A separate mailing costs money, so we need to think about that.</w:t>
      </w:r>
      <w:r w:rsidR="00820464">
        <w:rPr>
          <w:rFonts w:ascii="Times New Roman" w:hAnsi="Times New Roman"/>
          <w:sz w:val="24"/>
          <w:szCs w:val="24"/>
        </w:rPr>
        <w:t xml:space="preserve"> However, there are a lot of people who have not been able to keep up with things with the building closed.</w:t>
      </w:r>
    </w:p>
    <w:p w14:paraId="6FF62F6E" w14:textId="416412E2" w:rsidR="00631F36" w:rsidRDefault="00A742E3" w:rsidP="00A742E3">
      <w:pPr>
        <w:pStyle w:val="ListParagraph"/>
        <w:numPr>
          <w:ilvl w:val="1"/>
          <w:numId w:val="10"/>
        </w:numPr>
        <w:rPr>
          <w:rFonts w:ascii="Times New Roman" w:hAnsi="Times New Roman"/>
          <w:sz w:val="24"/>
          <w:szCs w:val="24"/>
        </w:rPr>
      </w:pPr>
      <w:r>
        <w:rPr>
          <w:rFonts w:ascii="Times New Roman" w:hAnsi="Times New Roman"/>
          <w:sz w:val="24"/>
          <w:szCs w:val="24"/>
        </w:rPr>
        <w:t xml:space="preserve">The PPP is only for 8 weeks. Money </w:t>
      </w:r>
      <w:r w:rsidR="00820464">
        <w:rPr>
          <w:rFonts w:ascii="Times New Roman" w:hAnsi="Times New Roman"/>
          <w:sz w:val="24"/>
          <w:szCs w:val="24"/>
        </w:rPr>
        <w:t>i</w:t>
      </w:r>
      <w:r>
        <w:rPr>
          <w:rFonts w:ascii="Times New Roman" w:hAnsi="Times New Roman"/>
          <w:sz w:val="24"/>
          <w:szCs w:val="24"/>
        </w:rPr>
        <w:t xml:space="preserve">s coming in </w:t>
      </w:r>
      <w:r w:rsidR="00820464">
        <w:rPr>
          <w:rFonts w:ascii="Times New Roman" w:hAnsi="Times New Roman"/>
          <w:sz w:val="24"/>
          <w:szCs w:val="24"/>
        </w:rPr>
        <w:t>steadily;</w:t>
      </w:r>
      <w:r>
        <w:rPr>
          <w:rFonts w:ascii="Times New Roman" w:hAnsi="Times New Roman"/>
          <w:sz w:val="24"/>
          <w:szCs w:val="24"/>
        </w:rPr>
        <w:t xml:space="preserve"> April was highest offering month of the year. Overall, we are doing OK and hope the generosity continues.</w:t>
      </w:r>
    </w:p>
    <w:p w14:paraId="35A01006" w14:textId="2D03A447" w:rsidR="00A742E3" w:rsidRDefault="00A742E3" w:rsidP="00A742E3">
      <w:pPr>
        <w:pStyle w:val="ListParagraph"/>
        <w:ind w:left="1440"/>
        <w:rPr>
          <w:rFonts w:ascii="Times New Roman" w:hAnsi="Times New Roman"/>
          <w:sz w:val="24"/>
          <w:szCs w:val="24"/>
        </w:rPr>
      </w:pPr>
    </w:p>
    <w:p w14:paraId="5618FA69" w14:textId="4D6E8C87" w:rsidR="009C695C" w:rsidRPr="00A742E3" w:rsidRDefault="007F0FE9" w:rsidP="00A301C4">
      <w:pPr>
        <w:pStyle w:val="ListParagraph"/>
        <w:numPr>
          <w:ilvl w:val="0"/>
          <w:numId w:val="10"/>
        </w:numPr>
        <w:tabs>
          <w:tab w:val="left" w:pos="720"/>
          <w:tab w:val="left" w:pos="1440"/>
        </w:tabs>
        <w:spacing w:after="0" w:line="240" w:lineRule="auto"/>
        <w:rPr>
          <w:rFonts w:ascii="Times New Roman" w:hAnsi="Times New Roman"/>
          <w:color w:val="000000" w:themeColor="text1"/>
          <w:sz w:val="24"/>
          <w:szCs w:val="24"/>
        </w:rPr>
      </w:pPr>
      <w:r w:rsidRPr="00A742E3">
        <w:rPr>
          <w:rFonts w:ascii="Times New Roman" w:hAnsi="Times New Roman"/>
          <w:b/>
          <w:bCs/>
          <w:color w:val="000000" w:themeColor="text1"/>
          <w:sz w:val="24"/>
          <w:szCs w:val="24"/>
        </w:rPr>
        <w:t>Pastor’s Report</w:t>
      </w:r>
      <w:r w:rsidRPr="00A742E3">
        <w:rPr>
          <w:rFonts w:ascii="Times New Roman" w:hAnsi="Times New Roman"/>
          <w:color w:val="000000" w:themeColor="text1"/>
          <w:sz w:val="24"/>
          <w:szCs w:val="24"/>
        </w:rPr>
        <w:t>:</w:t>
      </w:r>
      <w:r w:rsidR="00DD505C" w:rsidRPr="00A742E3">
        <w:rPr>
          <w:rFonts w:ascii="Times New Roman" w:hAnsi="Times New Roman"/>
          <w:color w:val="000000" w:themeColor="text1"/>
          <w:sz w:val="24"/>
          <w:szCs w:val="24"/>
        </w:rPr>
        <w:t xml:space="preserve"> </w:t>
      </w:r>
    </w:p>
    <w:p w14:paraId="4876232E" w14:textId="14158542" w:rsidR="00950A4B" w:rsidRPr="00A742E3" w:rsidRDefault="00A742E3" w:rsidP="00A742E3">
      <w:pPr>
        <w:pStyle w:val="ListParagraph"/>
        <w:numPr>
          <w:ilvl w:val="1"/>
          <w:numId w:val="10"/>
        </w:numPr>
        <w:rPr>
          <w:rFonts w:ascii="Times New Roman" w:hAnsi="Times New Roman"/>
          <w:color w:val="000000" w:themeColor="text1"/>
          <w:sz w:val="24"/>
          <w:szCs w:val="24"/>
        </w:rPr>
      </w:pPr>
      <w:r w:rsidRPr="00A742E3">
        <w:rPr>
          <w:rFonts w:ascii="Times New Roman" w:hAnsi="Times New Roman"/>
          <w:sz w:val="24"/>
          <w:szCs w:val="24"/>
        </w:rPr>
        <w:t>Pastor is not feeling well today, so we will pass on his report so he can rest.</w:t>
      </w:r>
    </w:p>
    <w:p w14:paraId="18A60258" w14:textId="77777777" w:rsidR="00A742E3" w:rsidRPr="0095671C" w:rsidRDefault="00A742E3" w:rsidP="00A742E3">
      <w:pPr>
        <w:pStyle w:val="ListParagraph"/>
        <w:ind w:left="1440"/>
        <w:rPr>
          <w:rFonts w:ascii="Times New Roman" w:hAnsi="Times New Roman"/>
          <w:color w:val="000000" w:themeColor="text1"/>
          <w:sz w:val="24"/>
          <w:szCs w:val="24"/>
          <w:highlight w:val="yellow"/>
        </w:rPr>
      </w:pPr>
    </w:p>
    <w:p w14:paraId="734B4BAB" w14:textId="120EA4A2" w:rsidR="00B171E2" w:rsidRDefault="00A301C4" w:rsidP="00B171E2">
      <w:pPr>
        <w:pStyle w:val="ListParagraph"/>
        <w:numPr>
          <w:ilvl w:val="0"/>
          <w:numId w:val="10"/>
        </w:numPr>
        <w:tabs>
          <w:tab w:val="left" w:pos="720"/>
          <w:tab w:val="left" w:pos="1440"/>
        </w:tabs>
        <w:spacing w:after="0" w:line="240" w:lineRule="auto"/>
        <w:rPr>
          <w:rFonts w:ascii="Times New Roman" w:hAnsi="Times New Roman"/>
          <w:i/>
          <w:iCs/>
          <w:color w:val="000000" w:themeColor="text1"/>
          <w:sz w:val="24"/>
          <w:szCs w:val="24"/>
        </w:rPr>
      </w:pPr>
      <w:r w:rsidRPr="006465BF">
        <w:rPr>
          <w:rFonts w:ascii="Times New Roman" w:hAnsi="Times New Roman"/>
          <w:b/>
          <w:bCs/>
          <w:color w:val="000000" w:themeColor="text1"/>
          <w:sz w:val="24"/>
          <w:szCs w:val="24"/>
        </w:rPr>
        <w:t>Treasurer's Report</w:t>
      </w:r>
      <w:r w:rsidR="00A742E3">
        <w:rPr>
          <w:rFonts w:ascii="Times New Roman" w:hAnsi="Times New Roman"/>
          <w:b/>
          <w:bCs/>
          <w:color w:val="000000" w:themeColor="text1"/>
          <w:sz w:val="24"/>
          <w:szCs w:val="24"/>
        </w:rPr>
        <w:t xml:space="preserve"> – </w:t>
      </w:r>
      <w:r w:rsidR="00A742E3" w:rsidRPr="00A742E3">
        <w:rPr>
          <w:rFonts w:ascii="Times New Roman" w:hAnsi="Times New Roman"/>
          <w:i/>
          <w:iCs/>
          <w:color w:val="000000" w:themeColor="text1"/>
          <w:sz w:val="24"/>
          <w:szCs w:val="24"/>
        </w:rPr>
        <w:t xml:space="preserve">Please note this incorporates some minor revisions to the report that occurred after the meeting, </w:t>
      </w:r>
      <w:r w:rsidR="00820464">
        <w:rPr>
          <w:rFonts w:ascii="Times New Roman" w:hAnsi="Times New Roman"/>
          <w:i/>
          <w:iCs/>
          <w:color w:val="000000" w:themeColor="text1"/>
          <w:sz w:val="24"/>
          <w:szCs w:val="24"/>
        </w:rPr>
        <w:t>regardless</w:t>
      </w:r>
      <w:r w:rsidR="00A742E3" w:rsidRPr="00A742E3">
        <w:rPr>
          <w:rFonts w:ascii="Times New Roman" w:hAnsi="Times New Roman"/>
          <w:i/>
          <w:iCs/>
          <w:color w:val="000000" w:themeColor="text1"/>
          <w:sz w:val="24"/>
          <w:szCs w:val="24"/>
        </w:rPr>
        <w:t xml:space="preserve"> presented here to provide the most accurate information</w:t>
      </w:r>
    </w:p>
    <w:p w14:paraId="29013B6F" w14:textId="164877EC" w:rsidR="004F312A" w:rsidRPr="00820464" w:rsidRDefault="004F312A" w:rsidP="00280EE9">
      <w:pPr>
        <w:pStyle w:val="ListParagraph"/>
        <w:numPr>
          <w:ilvl w:val="1"/>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b/>
          <w:bCs/>
          <w:sz w:val="24"/>
          <w:szCs w:val="24"/>
        </w:rPr>
        <w:t>PPP Loan</w:t>
      </w:r>
      <w:r w:rsidRPr="00820464">
        <w:rPr>
          <w:rFonts w:ascii="Times New Roman" w:hAnsi="Times New Roman"/>
          <w:sz w:val="24"/>
          <w:szCs w:val="24"/>
        </w:rPr>
        <w:t xml:space="preserve">: </w:t>
      </w:r>
    </w:p>
    <w:p w14:paraId="79BF61E0" w14:textId="7777777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sz w:val="24"/>
          <w:szCs w:val="24"/>
        </w:rPr>
        <w:t>We were approved for a Payroll Protection Plan Loan of $136,040.</w:t>
      </w:r>
    </w:p>
    <w:p w14:paraId="05F1FB6C" w14:textId="7777777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sz w:val="24"/>
          <w:szCs w:val="24"/>
        </w:rPr>
        <w:t xml:space="preserve">The funds were received on May 1, 2020. Money which can be forgiven is available for expenses for 8-weeks, which will end on June 25. We are </w:t>
      </w:r>
      <w:r w:rsidRPr="00820464">
        <w:rPr>
          <w:rFonts w:ascii="Times New Roman" w:hAnsi="Times New Roman"/>
          <w:sz w:val="24"/>
          <w:szCs w:val="24"/>
        </w:rPr>
        <w:lastRenderedPageBreak/>
        <w:t>looking at how to structure the pay period ending June 30, so that those wages can also be covered.</w:t>
      </w:r>
    </w:p>
    <w:p w14:paraId="65D18549" w14:textId="7777777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sz w:val="24"/>
          <w:szCs w:val="24"/>
        </w:rPr>
        <w:t>The money can be used for payroll expenses with the intent to maintain or restore FTE (full time equivalent) employment to the Feb 15 levels. Of the money used, no more than 25% can pay for mortgage interest, utilities, and other non-payroll expenses.</w:t>
      </w:r>
    </w:p>
    <w:p w14:paraId="187B0842" w14:textId="7777777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sz w:val="24"/>
          <w:szCs w:val="24"/>
        </w:rPr>
        <w:t>The loan does not cover the employer portion of Social Security &amp; Medicare (7.65% of wages), so we will still have that expense.</w:t>
      </w:r>
    </w:p>
    <w:p w14:paraId="402F121B" w14:textId="7777777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sz w:val="24"/>
          <w:szCs w:val="24"/>
        </w:rPr>
        <w:t xml:space="preserve">Forgiveness procedures were released on May 15. The calculations appear very complicated! </w:t>
      </w:r>
    </w:p>
    <w:p w14:paraId="573E354C" w14:textId="77777777" w:rsidR="004F312A" w:rsidRPr="00820464" w:rsidRDefault="00B171E2" w:rsidP="007E3B30">
      <w:pPr>
        <w:pStyle w:val="ListParagraph"/>
        <w:numPr>
          <w:ilvl w:val="1"/>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b/>
          <w:sz w:val="24"/>
          <w:szCs w:val="24"/>
        </w:rPr>
        <w:t>FLCC:</w:t>
      </w:r>
      <w:r w:rsidRPr="00820464">
        <w:rPr>
          <w:rFonts w:ascii="Times New Roman" w:hAnsi="Times New Roman"/>
          <w:sz w:val="24"/>
          <w:szCs w:val="24"/>
        </w:rPr>
        <w:t xml:space="preserve"> </w:t>
      </w:r>
    </w:p>
    <w:p w14:paraId="01050EF7" w14:textId="7777777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sz w:val="24"/>
          <w:szCs w:val="24"/>
        </w:rPr>
        <w:t>Our members were incredibly generous in April. General Giving was $34,383 including Thrivent Choice.</w:t>
      </w:r>
    </w:p>
    <w:p w14:paraId="67AFA8D2" w14:textId="5C3D224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sz w:val="24"/>
          <w:szCs w:val="24"/>
        </w:rPr>
        <w:t>YTD giving was $102,719 which is slightly above budgeted income thr</w:t>
      </w:r>
      <w:r w:rsidR="00820464">
        <w:rPr>
          <w:rFonts w:ascii="Times New Roman" w:hAnsi="Times New Roman"/>
          <w:sz w:val="24"/>
          <w:szCs w:val="24"/>
        </w:rPr>
        <w:t>o</w:t>
      </w:r>
      <w:r w:rsidRPr="00820464">
        <w:rPr>
          <w:rFonts w:ascii="Times New Roman" w:hAnsi="Times New Roman"/>
          <w:sz w:val="24"/>
          <w:szCs w:val="24"/>
        </w:rPr>
        <w:t>u</w:t>
      </w:r>
      <w:r w:rsidR="00820464">
        <w:rPr>
          <w:rFonts w:ascii="Times New Roman" w:hAnsi="Times New Roman"/>
          <w:sz w:val="24"/>
          <w:szCs w:val="24"/>
        </w:rPr>
        <w:t>gh</w:t>
      </w:r>
      <w:r w:rsidRPr="00820464">
        <w:rPr>
          <w:rFonts w:ascii="Times New Roman" w:hAnsi="Times New Roman"/>
          <w:sz w:val="24"/>
          <w:szCs w:val="24"/>
        </w:rPr>
        <w:t xml:space="preserve"> April.</w:t>
      </w:r>
    </w:p>
    <w:p w14:paraId="1E7F4D2C" w14:textId="7777777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sz w:val="24"/>
          <w:szCs w:val="24"/>
        </w:rPr>
        <w:t>The month-end General Fund balance was $58,101 before Federal payroll tax liability of $5,531.</w:t>
      </w:r>
    </w:p>
    <w:p w14:paraId="45693FD9" w14:textId="044CF06B"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sz w:val="24"/>
          <w:szCs w:val="24"/>
        </w:rPr>
        <w:t>The average General Fund balance December thr</w:t>
      </w:r>
      <w:r w:rsidR="00820464">
        <w:rPr>
          <w:rFonts w:ascii="Times New Roman" w:hAnsi="Times New Roman"/>
          <w:sz w:val="24"/>
          <w:szCs w:val="24"/>
        </w:rPr>
        <w:t>o</w:t>
      </w:r>
      <w:r w:rsidRPr="00820464">
        <w:rPr>
          <w:rFonts w:ascii="Times New Roman" w:hAnsi="Times New Roman"/>
          <w:sz w:val="24"/>
          <w:szCs w:val="24"/>
        </w:rPr>
        <w:t>u</w:t>
      </w:r>
      <w:r w:rsidR="00820464">
        <w:rPr>
          <w:rFonts w:ascii="Times New Roman" w:hAnsi="Times New Roman"/>
          <w:sz w:val="24"/>
          <w:szCs w:val="24"/>
        </w:rPr>
        <w:t>gh</w:t>
      </w:r>
      <w:r w:rsidRPr="00820464">
        <w:rPr>
          <w:rFonts w:ascii="Times New Roman" w:hAnsi="Times New Roman"/>
          <w:sz w:val="24"/>
          <w:szCs w:val="24"/>
        </w:rPr>
        <w:t xml:space="preserve"> March was only $44,121.</w:t>
      </w:r>
    </w:p>
    <w:p w14:paraId="71238657" w14:textId="7777777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sz w:val="24"/>
          <w:szCs w:val="24"/>
        </w:rPr>
        <w:t>The Endowment Fund received $90 interest, for a fund balance of $12,218.</w:t>
      </w:r>
    </w:p>
    <w:p w14:paraId="6499A720" w14:textId="122878B9" w:rsidR="009778D0"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sz w:val="24"/>
          <w:szCs w:val="24"/>
        </w:rPr>
      </w:pPr>
      <w:r w:rsidRPr="00820464">
        <w:rPr>
          <w:rFonts w:ascii="Times New Roman" w:hAnsi="Times New Roman"/>
          <w:sz w:val="24"/>
          <w:szCs w:val="24"/>
        </w:rPr>
        <w:t xml:space="preserve">YTD General Fund income was $11,317 more than expenses. </w:t>
      </w:r>
    </w:p>
    <w:p w14:paraId="13AD3CB8" w14:textId="77777777" w:rsidR="004F312A" w:rsidRPr="00820464" w:rsidRDefault="004F312A" w:rsidP="00B11F9D">
      <w:pPr>
        <w:pStyle w:val="ListParagraph"/>
        <w:numPr>
          <w:ilvl w:val="1"/>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
          <w:sz w:val="24"/>
          <w:szCs w:val="24"/>
        </w:rPr>
        <w:t xml:space="preserve">Transformational Ministries Grant/Resource Coordinator Fund: </w:t>
      </w:r>
    </w:p>
    <w:p w14:paraId="18ACF1D4" w14:textId="7777777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The RC Fund received $345 in donations in April.</w:t>
      </w:r>
    </w:p>
    <w:p w14:paraId="416A871F" w14:textId="7777777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RC Fund sub-account balance was $15,965 at the end of April.</w:t>
      </w:r>
    </w:p>
    <w:p w14:paraId="6AFE0D5F" w14:textId="77777777" w:rsidR="004F312A" w:rsidRPr="00820464" w:rsidRDefault="004F312A" w:rsidP="004F312A">
      <w:pPr>
        <w:pStyle w:val="ListParagraph"/>
        <w:numPr>
          <w:ilvl w:val="1"/>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
          <w:sz w:val="24"/>
          <w:szCs w:val="24"/>
        </w:rPr>
        <w:t>NADC - Noah’s Ark Daycare:</w:t>
      </w:r>
    </w:p>
    <w:p w14:paraId="37804232" w14:textId="7777777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April Daycare total income was $50,350.</w:t>
      </w:r>
    </w:p>
    <w:p w14:paraId="20E3425A" w14:textId="77777777" w:rsidR="004F312A"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There were no major expenses.</w:t>
      </w:r>
    </w:p>
    <w:p w14:paraId="2B649443" w14:textId="77777777" w:rsidR="0081479B"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Payroll expense was less than in March because there was less sick pay, and fewer staff were needed because of reduced enrollment.</w:t>
      </w:r>
    </w:p>
    <w:p w14:paraId="01ACF4B7" w14:textId="77777777" w:rsidR="0081479B"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April had a net proﬁt of $9,569, and YTD net proﬁt of $29,322.</w:t>
      </w:r>
    </w:p>
    <w:p w14:paraId="31566705" w14:textId="77777777" w:rsidR="0081479B" w:rsidRPr="00820464" w:rsidRDefault="004F312A" w:rsidP="004F312A">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 xml:space="preserve">At month-end, NADC had $135,258 combined in checking and savings. </w:t>
      </w:r>
    </w:p>
    <w:p w14:paraId="1CD38124" w14:textId="77777777" w:rsidR="0081479B" w:rsidRPr="00820464" w:rsidRDefault="0081479B" w:rsidP="0081479B">
      <w:pPr>
        <w:pStyle w:val="ListParagraph"/>
        <w:numPr>
          <w:ilvl w:val="1"/>
          <w:numId w:val="10"/>
        </w:numPr>
        <w:tabs>
          <w:tab w:val="left" w:pos="720"/>
          <w:tab w:val="left" w:pos="1440"/>
        </w:tabs>
        <w:spacing w:after="0" w:line="240" w:lineRule="auto"/>
        <w:rPr>
          <w:rFonts w:ascii="Times New Roman" w:hAnsi="Times New Roman"/>
          <w:bCs/>
          <w:sz w:val="24"/>
          <w:szCs w:val="24"/>
        </w:rPr>
      </w:pPr>
      <w:r w:rsidRPr="00820464">
        <w:rPr>
          <w:rFonts w:ascii="Times New Roman" w:hAnsi="Times New Roman"/>
          <w:b/>
          <w:sz w:val="24"/>
          <w:szCs w:val="24"/>
        </w:rPr>
        <w:t>NAPS - Noah’s Ark Preschool:</w:t>
      </w:r>
    </w:p>
    <w:p w14:paraId="61BF184A" w14:textId="77777777" w:rsidR="0081479B" w:rsidRPr="00820464" w:rsidRDefault="0081479B" w:rsidP="0081479B">
      <w:pPr>
        <w:pStyle w:val="ListParagraph"/>
        <w:numPr>
          <w:ilvl w:val="2"/>
          <w:numId w:val="10"/>
        </w:numPr>
        <w:tabs>
          <w:tab w:val="left" w:pos="720"/>
          <w:tab w:val="left" w:pos="1440"/>
        </w:tabs>
        <w:spacing w:after="0" w:line="240" w:lineRule="auto"/>
        <w:rPr>
          <w:rFonts w:ascii="Times New Roman" w:hAnsi="Times New Roman"/>
          <w:bCs/>
          <w:sz w:val="24"/>
          <w:szCs w:val="24"/>
        </w:rPr>
      </w:pPr>
      <w:r w:rsidRPr="00820464">
        <w:rPr>
          <w:rFonts w:ascii="Times New Roman" w:hAnsi="Times New Roman"/>
          <w:bCs/>
          <w:sz w:val="24"/>
          <w:szCs w:val="24"/>
        </w:rPr>
        <w:t>There was no net income for April. $906 tuition was refunded because the Preschool was closed by order of the Governor in March.</w:t>
      </w:r>
    </w:p>
    <w:p w14:paraId="0E48BF7A" w14:textId="77777777" w:rsidR="0081479B" w:rsidRPr="00820464" w:rsidRDefault="0081479B" w:rsidP="0081479B">
      <w:pPr>
        <w:pStyle w:val="ListParagraph"/>
        <w:numPr>
          <w:ilvl w:val="2"/>
          <w:numId w:val="10"/>
        </w:numPr>
        <w:tabs>
          <w:tab w:val="left" w:pos="720"/>
          <w:tab w:val="left" w:pos="1440"/>
        </w:tabs>
        <w:spacing w:after="0" w:line="240" w:lineRule="auto"/>
        <w:rPr>
          <w:rFonts w:ascii="Times New Roman" w:hAnsi="Times New Roman"/>
          <w:bCs/>
          <w:sz w:val="24"/>
          <w:szCs w:val="24"/>
        </w:rPr>
      </w:pPr>
      <w:r w:rsidRPr="00820464">
        <w:rPr>
          <w:rFonts w:ascii="Times New Roman" w:hAnsi="Times New Roman"/>
          <w:bCs/>
          <w:sz w:val="24"/>
          <w:szCs w:val="24"/>
        </w:rPr>
        <w:t xml:space="preserve">Karen’s staff was paid for April, but Karen didn’t pay herself for the extra hours she worked for another employee, and only paid her director hours for time she actually worked either at home or at the preschool. </w:t>
      </w:r>
    </w:p>
    <w:p w14:paraId="617C8A41" w14:textId="77777777" w:rsidR="0081479B" w:rsidRPr="00820464"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Since we received the PPP Loan, Karen will pay her staff and herself for May. We are not sure if they can be paid for June (to restore FTE hours), since the Preschool usually works just a few hours in June.</w:t>
      </w:r>
    </w:p>
    <w:p w14:paraId="444CB06D" w14:textId="77777777" w:rsidR="0081479B" w:rsidRPr="00820464"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 xml:space="preserve"> Some families pay for the full year in advance, and others pay just May in advance, so Karen is waiting to refund May until she learns if she can hold preschool or camps in July or early August.</w:t>
      </w:r>
    </w:p>
    <w:p w14:paraId="4D02D62A" w14:textId="77777777" w:rsidR="0081479B" w:rsidRPr="00820464"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She will likely begin Camp registration soon, with the understanding that the fees will be refunded if she is unable to safely hold Camp.</w:t>
      </w:r>
    </w:p>
    <w:p w14:paraId="41F61D8A" w14:textId="77777777" w:rsidR="0081479B" w:rsidRPr="00820464"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lastRenderedPageBreak/>
        <w:t>Karen is posting preschool activity suggestions for families each day on Facebook.</w:t>
      </w:r>
    </w:p>
    <w:p w14:paraId="097C7CBD" w14:textId="77777777" w:rsidR="0081479B" w:rsidRPr="00820464"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Currently, Karen hopes to hold the Annual Rummage Sale in August, possibly with tables set up outside to facilitate social distancing.</w:t>
      </w:r>
    </w:p>
    <w:p w14:paraId="6198DC8E" w14:textId="77777777" w:rsidR="0081479B" w:rsidRPr="00820464"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April reported net loss of $4,377, and YTD net loss of $2,949.</w:t>
      </w:r>
    </w:p>
    <w:p w14:paraId="3ADA221E" w14:textId="77777777" w:rsidR="0081479B" w:rsidRPr="00820464"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20464">
        <w:rPr>
          <w:rFonts w:ascii="Times New Roman" w:hAnsi="Times New Roman"/>
          <w:bCs/>
          <w:sz w:val="24"/>
          <w:szCs w:val="24"/>
        </w:rPr>
        <w:t>The Preschool had a combined $49,449 in savings &amp; checking at month-end.</w:t>
      </w:r>
    </w:p>
    <w:p w14:paraId="6A038E0E" w14:textId="77777777" w:rsidR="0081479B" w:rsidRPr="0081479B" w:rsidRDefault="0081479B" w:rsidP="0081479B">
      <w:pPr>
        <w:pStyle w:val="ListParagraph"/>
        <w:numPr>
          <w:ilvl w:val="1"/>
          <w:numId w:val="10"/>
        </w:numPr>
        <w:tabs>
          <w:tab w:val="left" w:pos="720"/>
          <w:tab w:val="left" w:pos="1440"/>
        </w:tabs>
        <w:spacing w:after="0" w:line="240" w:lineRule="auto"/>
        <w:rPr>
          <w:rFonts w:ascii="Times New Roman" w:hAnsi="Times New Roman"/>
          <w:bCs/>
          <w:color w:val="000000" w:themeColor="text1"/>
          <w:sz w:val="24"/>
          <w:szCs w:val="24"/>
        </w:rPr>
      </w:pPr>
      <w:r w:rsidRPr="0081479B">
        <w:rPr>
          <w:rFonts w:ascii="Times New Roman" w:hAnsi="Times New Roman"/>
          <w:b/>
          <w:sz w:val="24"/>
          <w:szCs w:val="24"/>
        </w:rPr>
        <w:t>FLCCW - First Lutheran Community Church Women</w:t>
      </w:r>
    </w:p>
    <w:p w14:paraId="600BC6C6" w14:textId="77777777" w:rsidR="0081479B" w:rsidRPr="0081479B"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1479B">
        <w:rPr>
          <w:rFonts w:ascii="Times New Roman" w:hAnsi="Times New Roman"/>
          <w:bCs/>
          <w:sz w:val="24"/>
          <w:szCs w:val="24"/>
        </w:rPr>
        <w:t xml:space="preserve">April income was a $30 donation to be used for supplies for Personal Care Kits to be sent to LWR (Lutheran World Relief). </w:t>
      </w:r>
    </w:p>
    <w:p w14:paraId="47011DC1" w14:textId="77777777" w:rsidR="0081479B" w:rsidRPr="0081479B"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1479B">
        <w:rPr>
          <w:rFonts w:ascii="Times New Roman" w:hAnsi="Times New Roman"/>
          <w:bCs/>
          <w:sz w:val="24"/>
          <w:szCs w:val="24"/>
        </w:rPr>
        <w:t>The only expense was soap for the Personal Care Kits.</w:t>
      </w:r>
    </w:p>
    <w:p w14:paraId="43C2CBC1" w14:textId="77777777" w:rsidR="0081479B" w:rsidRPr="0081479B"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1479B">
        <w:rPr>
          <w:rFonts w:ascii="Times New Roman" w:hAnsi="Times New Roman"/>
          <w:bCs/>
          <w:sz w:val="24"/>
          <w:szCs w:val="24"/>
        </w:rPr>
        <w:t>Total assets are $7,677 in checking, savings &amp; 2 CD’s.</w:t>
      </w:r>
    </w:p>
    <w:p w14:paraId="58CF66E1" w14:textId="77777777" w:rsidR="0081479B" w:rsidRPr="0081479B" w:rsidRDefault="0081479B" w:rsidP="0081479B">
      <w:pPr>
        <w:pStyle w:val="ListParagraph"/>
        <w:numPr>
          <w:ilvl w:val="1"/>
          <w:numId w:val="10"/>
        </w:numPr>
        <w:tabs>
          <w:tab w:val="left" w:pos="720"/>
          <w:tab w:val="left" w:pos="1440"/>
        </w:tabs>
        <w:spacing w:after="0" w:line="240" w:lineRule="auto"/>
        <w:rPr>
          <w:rFonts w:ascii="Times New Roman" w:hAnsi="Times New Roman"/>
          <w:bCs/>
          <w:color w:val="000000" w:themeColor="text1"/>
          <w:sz w:val="24"/>
          <w:szCs w:val="24"/>
        </w:rPr>
      </w:pPr>
      <w:r w:rsidRPr="0081479B">
        <w:rPr>
          <w:rFonts w:ascii="Times New Roman" w:hAnsi="Times New Roman"/>
          <w:b/>
          <w:sz w:val="24"/>
          <w:szCs w:val="24"/>
        </w:rPr>
        <w:t>Designated Funds</w:t>
      </w:r>
      <w:r w:rsidRPr="0081479B">
        <w:rPr>
          <w:rFonts w:ascii="Times New Roman" w:hAnsi="Times New Roman"/>
          <w:bCs/>
          <w:sz w:val="24"/>
          <w:szCs w:val="24"/>
        </w:rPr>
        <w:t xml:space="preserve">: </w:t>
      </w:r>
    </w:p>
    <w:p w14:paraId="652BB8C0" w14:textId="77777777" w:rsidR="0081479B" w:rsidRPr="0081479B"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1479B">
        <w:rPr>
          <w:rFonts w:ascii="Times New Roman" w:hAnsi="Times New Roman"/>
          <w:bCs/>
          <w:sz w:val="24"/>
          <w:szCs w:val="24"/>
        </w:rPr>
        <w:t>Community Aid Fund - Received $170 in donations. The only expense was $400 for half of a client’s rent deposit.</w:t>
      </w:r>
    </w:p>
    <w:p w14:paraId="6EAA116C" w14:textId="77777777" w:rsidR="0081479B" w:rsidRPr="0081479B"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1479B">
        <w:rPr>
          <w:rFonts w:ascii="Times New Roman" w:hAnsi="Times New Roman"/>
          <w:bCs/>
          <w:sz w:val="24"/>
          <w:szCs w:val="24"/>
        </w:rPr>
        <w:t>Jubilee Community Garden received $550 in donations.</w:t>
      </w:r>
    </w:p>
    <w:p w14:paraId="7E51050D" w14:textId="55F97A78" w:rsidR="00B45A08" w:rsidRPr="0081479B" w:rsidRDefault="0081479B" w:rsidP="0081479B">
      <w:pPr>
        <w:pStyle w:val="ListParagraph"/>
        <w:numPr>
          <w:ilvl w:val="2"/>
          <w:numId w:val="10"/>
        </w:numPr>
        <w:tabs>
          <w:tab w:val="left" w:pos="720"/>
          <w:tab w:val="left" w:pos="1440"/>
        </w:tabs>
        <w:spacing w:after="0" w:line="240" w:lineRule="auto"/>
        <w:rPr>
          <w:rFonts w:ascii="Times New Roman" w:hAnsi="Times New Roman"/>
          <w:bCs/>
          <w:color w:val="000000" w:themeColor="text1"/>
          <w:sz w:val="24"/>
          <w:szCs w:val="24"/>
        </w:rPr>
      </w:pPr>
      <w:r w:rsidRPr="0081479B">
        <w:rPr>
          <w:rFonts w:ascii="Times New Roman" w:hAnsi="Times New Roman"/>
          <w:bCs/>
          <w:sz w:val="24"/>
          <w:szCs w:val="24"/>
        </w:rPr>
        <w:t>Major Maintenance received $400 in donations, in addition to the $75 monthly transfer from the KMH lease payment.</w:t>
      </w:r>
      <w:r w:rsidR="002B6D30" w:rsidRPr="0081479B">
        <w:rPr>
          <w:bCs/>
        </w:rPr>
        <w:t xml:space="preserve"> </w:t>
      </w:r>
    </w:p>
    <w:p w14:paraId="449A6368" w14:textId="5AEE017A" w:rsidR="0083518B" w:rsidRPr="00B45A08" w:rsidRDefault="00950A4B" w:rsidP="00420A61">
      <w:pPr>
        <w:pStyle w:val="Body"/>
        <w:numPr>
          <w:ilvl w:val="0"/>
          <w:numId w:val="10"/>
        </w:numPr>
        <w:tabs>
          <w:tab w:val="left" w:pos="720"/>
          <w:tab w:val="left" w:pos="1440"/>
        </w:tabs>
        <w:rPr>
          <w:rFonts w:ascii="Times New Roman" w:hAnsi="Times New Roman"/>
          <w:szCs w:val="24"/>
        </w:rPr>
      </w:pPr>
      <w:r w:rsidRPr="00B45A08">
        <w:rPr>
          <w:rFonts w:ascii="Times New Roman" w:hAnsi="Times New Roman"/>
          <w:b/>
          <w:bCs/>
          <w:szCs w:val="24"/>
        </w:rPr>
        <w:t>CBA’s Report:</w:t>
      </w:r>
    </w:p>
    <w:p w14:paraId="24FF87CA" w14:textId="16A1AEF1" w:rsidR="00B232D9" w:rsidRPr="00232272" w:rsidRDefault="00FD1FDE"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Daycare applied and received a</w:t>
      </w:r>
      <w:ins w:id="8" w:author="Ryan Sjoberg" w:date="2020-06-17T17:50:00Z">
        <w:r w:rsidR="004775A8">
          <w:rPr>
            <w:rFonts w:ascii="Times New Roman" w:hAnsi="Times New Roman"/>
            <w:sz w:val="24"/>
            <w:szCs w:val="24"/>
          </w:rPr>
          <w:t xml:space="preserve"> $11,500</w:t>
        </w:r>
      </w:ins>
      <w:r>
        <w:rPr>
          <w:rFonts w:ascii="Times New Roman" w:hAnsi="Times New Roman"/>
          <w:sz w:val="24"/>
          <w:szCs w:val="24"/>
        </w:rPr>
        <w:t xml:space="preserve"> grant</w:t>
      </w:r>
      <w:ins w:id="9" w:author="Ryan Sjoberg" w:date="2020-06-17T17:51:00Z">
        <w:r w:rsidR="004775A8">
          <w:rPr>
            <w:rFonts w:ascii="Times New Roman" w:hAnsi="Times New Roman"/>
            <w:sz w:val="24"/>
            <w:szCs w:val="24"/>
          </w:rPr>
          <w:t xml:space="preserve"> from the state</w:t>
        </w:r>
      </w:ins>
      <w:r>
        <w:rPr>
          <w:rFonts w:ascii="Times New Roman" w:hAnsi="Times New Roman"/>
          <w:sz w:val="24"/>
          <w:szCs w:val="24"/>
        </w:rPr>
        <w:t xml:space="preserve">. They increased </w:t>
      </w:r>
      <w:r w:rsidR="00820464">
        <w:rPr>
          <w:rFonts w:ascii="Times New Roman" w:hAnsi="Times New Roman"/>
          <w:sz w:val="24"/>
          <w:szCs w:val="24"/>
        </w:rPr>
        <w:t>p</w:t>
      </w:r>
      <w:r>
        <w:rPr>
          <w:rFonts w:ascii="Times New Roman" w:hAnsi="Times New Roman"/>
          <w:sz w:val="24"/>
          <w:szCs w:val="24"/>
        </w:rPr>
        <w:t xml:space="preserve">ay by $4 per hour during the pandemic until other daycare centers </w:t>
      </w:r>
      <w:r w:rsidR="00820464">
        <w:rPr>
          <w:rFonts w:ascii="Times New Roman" w:hAnsi="Times New Roman"/>
          <w:sz w:val="24"/>
          <w:szCs w:val="24"/>
        </w:rPr>
        <w:t>reopen</w:t>
      </w:r>
      <w:r>
        <w:rPr>
          <w:rFonts w:ascii="Times New Roman" w:hAnsi="Times New Roman"/>
          <w:sz w:val="24"/>
          <w:szCs w:val="24"/>
        </w:rPr>
        <w:t xml:space="preserve">. Amanda </w:t>
      </w:r>
      <w:del w:id="10" w:author="Ryan Sjoberg" w:date="2020-06-17T17:51:00Z">
        <w:r w:rsidDel="004775A8">
          <w:rPr>
            <w:rFonts w:ascii="Times New Roman" w:hAnsi="Times New Roman"/>
            <w:sz w:val="24"/>
            <w:szCs w:val="24"/>
          </w:rPr>
          <w:delText>presented to</w:delText>
        </w:r>
      </w:del>
      <w:ins w:id="11" w:author="Ryan Sjoberg" w:date="2020-06-17T17:51:00Z">
        <w:r w:rsidR="004775A8">
          <w:rPr>
            <w:rFonts w:ascii="Times New Roman" w:hAnsi="Times New Roman"/>
            <w:sz w:val="24"/>
            <w:szCs w:val="24"/>
          </w:rPr>
          <w:t>was called by</w:t>
        </w:r>
      </w:ins>
      <w:r>
        <w:rPr>
          <w:rFonts w:ascii="Times New Roman" w:hAnsi="Times New Roman"/>
          <w:sz w:val="24"/>
          <w:szCs w:val="24"/>
        </w:rPr>
        <w:t xml:space="preserve"> the </w:t>
      </w:r>
      <w:del w:id="12" w:author="Ryan Sjoberg" w:date="2020-06-17T17:51:00Z">
        <w:r w:rsidDel="004775A8">
          <w:rPr>
            <w:rFonts w:ascii="Times New Roman" w:hAnsi="Times New Roman"/>
            <w:sz w:val="24"/>
            <w:szCs w:val="24"/>
          </w:rPr>
          <w:delText xml:space="preserve">government </w:delText>
        </w:r>
      </w:del>
      <w:ins w:id="13" w:author="Ryan Sjoberg" w:date="2020-06-17T17:51:00Z">
        <w:r w:rsidR="004775A8">
          <w:rPr>
            <w:rFonts w:ascii="Times New Roman" w:hAnsi="Times New Roman"/>
            <w:sz w:val="24"/>
            <w:szCs w:val="24"/>
          </w:rPr>
          <w:t>state to participate in a Zoom meeting with Patty Murray</w:t>
        </w:r>
        <w:r w:rsidR="004775A8">
          <w:rPr>
            <w:rFonts w:ascii="Times New Roman" w:hAnsi="Times New Roman"/>
            <w:sz w:val="24"/>
            <w:szCs w:val="24"/>
          </w:rPr>
          <w:t xml:space="preserve"> </w:t>
        </w:r>
      </w:ins>
      <w:r>
        <w:rPr>
          <w:rFonts w:ascii="Times New Roman" w:hAnsi="Times New Roman"/>
          <w:sz w:val="24"/>
          <w:szCs w:val="24"/>
        </w:rPr>
        <w:t>about childcare. The state wants to fund daycares similarly to schools, with the state possibly funding healthcare. The</w:t>
      </w:r>
      <w:del w:id="14" w:author="Ryan Sjoberg" w:date="2020-06-17T17:52:00Z">
        <w:r w:rsidDel="004775A8">
          <w:rPr>
            <w:rFonts w:ascii="Times New Roman" w:hAnsi="Times New Roman"/>
            <w:sz w:val="24"/>
            <w:szCs w:val="24"/>
          </w:rPr>
          <w:delText>y are</w:delText>
        </w:r>
      </w:del>
      <w:ins w:id="15" w:author="Ryan Sjoberg" w:date="2020-06-17T17:52:00Z">
        <w:r w:rsidR="004775A8">
          <w:rPr>
            <w:rFonts w:ascii="Times New Roman" w:hAnsi="Times New Roman"/>
            <w:sz w:val="24"/>
            <w:szCs w:val="24"/>
          </w:rPr>
          <w:t xml:space="preserve"> Daycare is</w:t>
        </w:r>
      </w:ins>
      <w:r>
        <w:rPr>
          <w:rFonts w:ascii="Times New Roman" w:hAnsi="Times New Roman"/>
          <w:sz w:val="24"/>
          <w:szCs w:val="24"/>
        </w:rPr>
        <w:t xml:space="preserve"> at about half capacity so the staff have time to do extra work.</w:t>
      </w:r>
    </w:p>
    <w:p w14:paraId="526CB73F" w14:textId="734DBCEB" w:rsidR="0083518B" w:rsidRPr="00232272" w:rsidRDefault="00FD1FDE"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Preschool remains closed.</w:t>
      </w:r>
    </w:p>
    <w:p w14:paraId="7C5CACDA" w14:textId="64EB738A" w:rsidR="00232272" w:rsidRPr="00232272" w:rsidRDefault="00FD1FDE"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Building remains closed, resulting in significantly lower utility costs.</w:t>
      </w:r>
      <w:r w:rsidR="00154ABF">
        <w:rPr>
          <w:rFonts w:ascii="Times New Roman" w:hAnsi="Times New Roman"/>
          <w:sz w:val="24"/>
          <w:szCs w:val="24"/>
        </w:rPr>
        <w:t xml:space="preserve"> Kelly comes in during the evenings to do some painting. </w:t>
      </w:r>
    </w:p>
    <w:p w14:paraId="035093EE" w14:textId="546A5DC3" w:rsidR="002A1571" w:rsidRPr="00232272" w:rsidRDefault="00FD1FDE"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Family kitchen continues take-out style with meals handed out at the door.</w:t>
      </w:r>
    </w:p>
    <w:p w14:paraId="5D55FB6A" w14:textId="37BC62AE" w:rsidR="00232272" w:rsidRDefault="00154ABF"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 xml:space="preserve">Pastor came to record some services in the building. He reorganized the sanctuary in preparation to meet state requirements for reopening. </w:t>
      </w:r>
    </w:p>
    <w:p w14:paraId="5122761E" w14:textId="464DEBF5" w:rsidR="00154ABF" w:rsidRDefault="00154ABF"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 xml:space="preserve">Someone </w:t>
      </w:r>
      <w:del w:id="16" w:author="Ryan Sjoberg" w:date="2020-06-17T17:52:00Z">
        <w:r w:rsidDel="004775A8">
          <w:rPr>
            <w:rFonts w:ascii="Times New Roman" w:hAnsi="Times New Roman"/>
            <w:sz w:val="24"/>
            <w:szCs w:val="24"/>
          </w:rPr>
          <w:delText xml:space="preserve">broke </w:delText>
        </w:r>
      </w:del>
      <w:ins w:id="17" w:author="Ryan Sjoberg" w:date="2020-06-17T17:52:00Z">
        <w:r w:rsidR="004775A8">
          <w:rPr>
            <w:rFonts w:ascii="Times New Roman" w:hAnsi="Times New Roman"/>
            <w:sz w:val="24"/>
            <w:szCs w:val="24"/>
          </w:rPr>
          <w:t>kicked in the door of one of</w:t>
        </w:r>
      </w:ins>
      <w:del w:id="18" w:author="Ryan Sjoberg" w:date="2020-06-17T17:52:00Z">
        <w:r w:rsidDel="004775A8">
          <w:rPr>
            <w:rFonts w:ascii="Times New Roman" w:hAnsi="Times New Roman"/>
            <w:sz w:val="24"/>
            <w:szCs w:val="24"/>
          </w:rPr>
          <w:delText>into</w:delText>
        </w:r>
      </w:del>
      <w:r>
        <w:rPr>
          <w:rFonts w:ascii="Times New Roman" w:hAnsi="Times New Roman"/>
          <w:sz w:val="24"/>
          <w:szCs w:val="24"/>
        </w:rPr>
        <w:t xml:space="preserve"> the tiny </w:t>
      </w:r>
      <w:r w:rsidR="0015620E">
        <w:rPr>
          <w:rFonts w:ascii="Times New Roman" w:hAnsi="Times New Roman"/>
          <w:sz w:val="24"/>
          <w:szCs w:val="24"/>
        </w:rPr>
        <w:t>houses;</w:t>
      </w:r>
      <w:r>
        <w:rPr>
          <w:rFonts w:ascii="Times New Roman" w:hAnsi="Times New Roman"/>
          <w:sz w:val="24"/>
          <w:szCs w:val="24"/>
        </w:rPr>
        <w:t xml:space="preserve"> </w:t>
      </w:r>
      <w:del w:id="19" w:author="Ryan Sjoberg" w:date="2020-06-17T17:52:00Z">
        <w:r w:rsidDel="004775A8">
          <w:rPr>
            <w:rFonts w:ascii="Times New Roman" w:hAnsi="Times New Roman"/>
            <w:sz w:val="24"/>
            <w:szCs w:val="24"/>
          </w:rPr>
          <w:delText>they have</w:delText>
        </w:r>
      </w:del>
      <w:ins w:id="20" w:author="Ryan Sjoberg" w:date="2020-06-17T17:52:00Z">
        <w:r w:rsidR="004775A8">
          <w:rPr>
            <w:rFonts w:ascii="Times New Roman" w:hAnsi="Times New Roman"/>
            <w:sz w:val="24"/>
            <w:szCs w:val="24"/>
          </w:rPr>
          <w:t>It has</w:t>
        </w:r>
      </w:ins>
      <w:r>
        <w:rPr>
          <w:rFonts w:ascii="Times New Roman" w:hAnsi="Times New Roman"/>
          <w:sz w:val="24"/>
          <w:szCs w:val="24"/>
        </w:rPr>
        <w:t xml:space="preserve"> been repaired.</w:t>
      </w:r>
    </w:p>
    <w:p w14:paraId="1D37125D" w14:textId="3C60390B" w:rsidR="00154ABF" w:rsidRDefault="00154ABF" w:rsidP="00420A61">
      <w:pPr>
        <w:pStyle w:val="ListParagraph"/>
        <w:numPr>
          <w:ilvl w:val="1"/>
          <w:numId w:val="10"/>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There are some RVs in the parking lot that were displaced by state parks closing. They are being respectful, keeping the area clean and a watchful eye on things while we are away.</w:t>
      </w:r>
    </w:p>
    <w:p w14:paraId="7A9FCCDC" w14:textId="3C60390B" w:rsidR="00E67541" w:rsidRPr="00232272" w:rsidRDefault="00E67541" w:rsidP="00E67541">
      <w:pPr>
        <w:pStyle w:val="ListParagraph"/>
        <w:tabs>
          <w:tab w:val="left" w:pos="720"/>
          <w:tab w:val="left" w:pos="1440"/>
        </w:tabs>
        <w:spacing w:after="0" w:line="240" w:lineRule="auto"/>
        <w:ind w:left="1440"/>
        <w:rPr>
          <w:rFonts w:ascii="Times New Roman" w:hAnsi="Times New Roman"/>
          <w:sz w:val="24"/>
          <w:szCs w:val="24"/>
        </w:rPr>
      </w:pPr>
    </w:p>
    <w:p w14:paraId="05E08871" w14:textId="5642AA7E" w:rsidR="00E67541" w:rsidRDefault="00D80F58" w:rsidP="002A1571">
      <w:pPr>
        <w:pStyle w:val="ListParagraph"/>
        <w:numPr>
          <w:ilvl w:val="0"/>
          <w:numId w:val="22"/>
        </w:numPr>
        <w:tabs>
          <w:tab w:val="left" w:pos="720"/>
          <w:tab w:val="left" w:pos="1440"/>
        </w:tabs>
        <w:spacing w:after="0" w:line="240" w:lineRule="auto"/>
        <w:rPr>
          <w:rFonts w:ascii="Times New Roman" w:hAnsi="Times New Roman"/>
          <w:color w:val="000000" w:themeColor="text1"/>
          <w:sz w:val="24"/>
          <w:szCs w:val="24"/>
        </w:rPr>
      </w:pPr>
      <w:r w:rsidRPr="00E67541">
        <w:rPr>
          <w:rFonts w:ascii="Times New Roman" w:hAnsi="Times New Roman"/>
          <w:color w:val="000000" w:themeColor="text1"/>
          <w:sz w:val="24"/>
          <w:szCs w:val="24"/>
        </w:rPr>
        <w:t>OLD BUSINESS</w:t>
      </w:r>
      <w:r w:rsidR="00C26D05" w:rsidRPr="00E67541">
        <w:rPr>
          <w:rFonts w:ascii="Times New Roman" w:hAnsi="Times New Roman"/>
          <w:color w:val="000000" w:themeColor="text1"/>
          <w:sz w:val="24"/>
          <w:szCs w:val="24"/>
        </w:rPr>
        <w:t xml:space="preserve"> (</w:t>
      </w:r>
      <w:r w:rsidR="00BB0EFF" w:rsidRPr="00E67541">
        <w:rPr>
          <w:rFonts w:ascii="Times New Roman" w:hAnsi="Times New Roman"/>
          <w:color w:val="000000" w:themeColor="text1"/>
          <w:sz w:val="24"/>
          <w:szCs w:val="24"/>
        </w:rPr>
        <w:t>President</w:t>
      </w:r>
      <w:r w:rsidR="00495858" w:rsidRPr="00E67541">
        <w:rPr>
          <w:rFonts w:ascii="Times New Roman" w:hAnsi="Times New Roman"/>
          <w:color w:val="000000" w:themeColor="text1"/>
          <w:sz w:val="24"/>
          <w:szCs w:val="24"/>
        </w:rPr>
        <w:t>)</w:t>
      </w:r>
      <w:r w:rsidR="00161FC1" w:rsidRPr="00E67541">
        <w:rPr>
          <w:rFonts w:ascii="Times New Roman" w:hAnsi="Times New Roman"/>
          <w:color w:val="000000" w:themeColor="text1"/>
          <w:sz w:val="24"/>
          <w:szCs w:val="24"/>
        </w:rPr>
        <w:t>:</w:t>
      </w:r>
      <w:r w:rsidR="008C79E1" w:rsidRPr="00E67541">
        <w:rPr>
          <w:rFonts w:ascii="Times New Roman" w:hAnsi="Times New Roman"/>
          <w:color w:val="000000" w:themeColor="text1"/>
          <w:sz w:val="24"/>
          <w:szCs w:val="24"/>
        </w:rPr>
        <w:t xml:space="preserve"> </w:t>
      </w:r>
      <w:r w:rsidR="00154ABF">
        <w:rPr>
          <w:rFonts w:ascii="Times New Roman" w:hAnsi="Times New Roman"/>
          <w:color w:val="000000" w:themeColor="text1"/>
          <w:sz w:val="24"/>
          <w:szCs w:val="24"/>
        </w:rPr>
        <w:t>KMH Lease Update</w:t>
      </w:r>
      <w:r w:rsidR="00E67541" w:rsidRPr="00E67541">
        <w:rPr>
          <w:rFonts w:ascii="Times New Roman" w:hAnsi="Times New Roman"/>
          <w:color w:val="000000" w:themeColor="text1"/>
          <w:sz w:val="24"/>
          <w:szCs w:val="24"/>
        </w:rPr>
        <w:t>.</w:t>
      </w:r>
      <w:r w:rsidR="00154ABF">
        <w:rPr>
          <w:rFonts w:ascii="Times New Roman" w:hAnsi="Times New Roman"/>
          <w:color w:val="000000" w:themeColor="text1"/>
          <w:sz w:val="24"/>
          <w:szCs w:val="24"/>
        </w:rPr>
        <w:t xml:space="preserve"> Not much going on in the real estate side. KMH wants to stay for at least 6 months and then a </w:t>
      </w:r>
      <w:r w:rsidR="0015620E">
        <w:rPr>
          <w:rFonts w:ascii="Times New Roman" w:hAnsi="Times New Roman"/>
          <w:color w:val="000000" w:themeColor="text1"/>
          <w:sz w:val="24"/>
          <w:szCs w:val="24"/>
        </w:rPr>
        <w:t>90-day</w:t>
      </w:r>
      <w:r w:rsidR="00154ABF">
        <w:rPr>
          <w:rFonts w:ascii="Times New Roman" w:hAnsi="Times New Roman"/>
          <w:color w:val="000000" w:themeColor="text1"/>
          <w:sz w:val="24"/>
          <w:szCs w:val="24"/>
        </w:rPr>
        <w:t xml:space="preserve"> notice period after, so at least through next May.</w:t>
      </w:r>
    </w:p>
    <w:p w14:paraId="5664200A" w14:textId="70863C76" w:rsidR="00154ABF" w:rsidRDefault="00621EC8" w:rsidP="00154ABF">
      <w:pPr>
        <w:pStyle w:val="ListParagraph"/>
        <w:numPr>
          <w:ilvl w:val="1"/>
          <w:numId w:val="22"/>
        </w:numPr>
        <w:tabs>
          <w:tab w:val="left" w:pos="720"/>
          <w:tab w:val="left" w:pos="1440"/>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Cleaning and updates to drainage area in preparation for shed are underway</w:t>
      </w:r>
      <w:ins w:id="21" w:author="Ryan Sjoberg" w:date="2020-06-17T17:53:00Z">
        <w:r w:rsidR="00A17D74">
          <w:rPr>
            <w:rFonts w:ascii="Times New Roman" w:hAnsi="Times New Roman"/>
            <w:color w:val="000000" w:themeColor="text1"/>
            <w:sz w:val="24"/>
            <w:szCs w:val="24"/>
          </w:rPr>
          <w:t>, at a cost of over $3,000</w:t>
        </w:r>
      </w:ins>
      <w:r>
        <w:rPr>
          <w:rFonts w:ascii="Times New Roman" w:hAnsi="Times New Roman"/>
          <w:color w:val="000000" w:themeColor="text1"/>
          <w:sz w:val="24"/>
          <w:szCs w:val="24"/>
        </w:rPr>
        <w:t>. The concrete slab is next. Lumber and trusses have been ordered.</w:t>
      </w:r>
    </w:p>
    <w:p w14:paraId="396A3374" w14:textId="77777777" w:rsidR="00E67541" w:rsidRDefault="00E67541" w:rsidP="00E67541">
      <w:pPr>
        <w:pStyle w:val="ListParagraph"/>
        <w:tabs>
          <w:tab w:val="left" w:pos="720"/>
          <w:tab w:val="left" w:pos="1440"/>
        </w:tabs>
        <w:spacing w:after="0" w:line="240" w:lineRule="auto"/>
        <w:ind w:left="360"/>
        <w:rPr>
          <w:rFonts w:ascii="Times New Roman" w:hAnsi="Times New Roman"/>
          <w:color w:val="000000" w:themeColor="text1"/>
          <w:sz w:val="24"/>
          <w:szCs w:val="24"/>
        </w:rPr>
      </w:pPr>
    </w:p>
    <w:p w14:paraId="29284E9F" w14:textId="635702F5" w:rsidR="00E67541" w:rsidRPr="00E67541" w:rsidRDefault="00DB5667" w:rsidP="00F06957">
      <w:pPr>
        <w:pStyle w:val="ListParagraph"/>
        <w:numPr>
          <w:ilvl w:val="0"/>
          <w:numId w:val="22"/>
        </w:numPr>
        <w:tabs>
          <w:tab w:val="left" w:pos="720"/>
          <w:tab w:val="left" w:pos="1440"/>
        </w:tabs>
        <w:spacing w:after="0" w:line="240" w:lineRule="auto"/>
        <w:rPr>
          <w:rFonts w:ascii="Times New Roman" w:hAnsi="Times New Roman"/>
          <w:b/>
          <w:bCs/>
          <w:color w:val="000000" w:themeColor="text1"/>
          <w:sz w:val="24"/>
          <w:szCs w:val="24"/>
        </w:rPr>
      </w:pPr>
      <w:r w:rsidRPr="00E67541">
        <w:rPr>
          <w:rFonts w:ascii="Times New Roman" w:hAnsi="Times New Roman"/>
          <w:color w:val="000000" w:themeColor="text1"/>
          <w:sz w:val="24"/>
          <w:szCs w:val="24"/>
        </w:rPr>
        <w:t>NEW BUSINESS</w:t>
      </w:r>
      <w:r w:rsidR="00C26D05" w:rsidRPr="00E67541">
        <w:rPr>
          <w:rFonts w:ascii="Times New Roman" w:hAnsi="Times New Roman"/>
          <w:color w:val="000000" w:themeColor="text1"/>
          <w:sz w:val="24"/>
          <w:szCs w:val="24"/>
        </w:rPr>
        <w:t xml:space="preserve"> </w:t>
      </w:r>
      <w:r w:rsidR="00800FA8" w:rsidRPr="00E67541">
        <w:rPr>
          <w:rFonts w:ascii="Times New Roman" w:hAnsi="Times New Roman"/>
          <w:color w:val="000000" w:themeColor="text1"/>
          <w:sz w:val="24"/>
          <w:szCs w:val="24"/>
        </w:rPr>
        <w:t>(</w:t>
      </w:r>
      <w:r w:rsidR="00BB0EFF" w:rsidRPr="00E67541">
        <w:rPr>
          <w:rFonts w:ascii="Times New Roman" w:hAnsi="Times New Roman"/>
          <w:color w:val="000000" w:themeColor="text1"/>
          <w:sz w:val="24"/>
          <w:szCs w:val="24"/>
        </w:rPr>
        <w:t>President)</w:t>
      </w:r>
      <w:r w:rsidR="005E6228" w:rsidRPr="00E67541">
        <w:rPr>
          <w:rFonts w:ascii="Times New Roman" w:hAnsi="Times New Roman"/>
          <w:color w:val="000000" w:themeColor="text1"/>
          <w:sz w:val="24"/>
          <w:szCs w:val="24"/>
        </w:rPr>
        <w:t>:</w:t>
      </w:r>
      <w:r w:rsidR="00E554F6" w:rsidRPr="00E67541">
        <w:rPr>
          <w:rFonts w:ascii="Times New Roman" w:hAnsi="Times New Roman"/>
          <w:color w:val="000000" w:themeColor="text1"/>
          <w:sz w:val="24"/>
          <w:szCs w:val="24"/>
        </w:rPr>
        <w:t xml:space="preserve"> </w:t>
      </w:r>
      <w:r w:rsidR="00154ABF">
        <w:rPr>
          <w:rFonts w:ascii="Times New Roman" w:hAnsi="Times New Roman"/>
          <w:color w:val="000000" w:themeColor="text1"/>
          <w:sz w:val="24"/>
          <w:szCs w:val="24"/>
        </w:rPr>
        <w:t>Community Garden</w:t>
      </w:r>
      <w:r w:rsidR="00E67541" w:rsidRPr="00E67541">
        <w:rPr>
          <w:rFonts w:ascii="Times New Roman" w:hAnsi="Times New Roman"/>
          <w:color w:val="000000" w:themeColor="text1"/>
          <w:sz w:val="24"/>
          <w:szCs w:val="24"/>
        </w:rPr>
        <w:t>.</w:t>
      </w:r>
      <w:r w:rsidR="00154ABF">
        <w:rPr>
          <w:rFonts w:ascii="Times New Roman" w:hAnsi="Times New Roman"/>
          <w:color w:val="000000" w:themeColor="text1"/>
          <w:sz w:val="24"/>
          <w:szCs w:val="24"/>
        </w:rPr>
        <w:t xml:space="preserve"> Water requires a temporary meter with a $1,500 deposit. The gardeners raised $6,800 in one day for a permanent tap, but then there is a $60/Month flat service fee</w:t>
      </w:r>
      <w:r w:rsidR="0015620E">
        <w:rPr>
          <w:rFonts w:ascii="Times New Roman" w:hAnsi="Times New Roman"/>
          <w:color w:val="000000" w:themeColor="text1"/>
          <w:sz w:val="24"/>
          <w:szCs w:val="24"/>
        </w:rPr>
        <w:t xml:space="preserve"> once in service</w:t>
      </w:r>
      <w:r w:rsidR="00154ABF">
        <w:rPr>
          <w:rFonts w:ascii="Times New Roman" w:hAnsi="Times New Roman"/>
          <w:color w:val="000000" w:themeColor="text1"/>
          <w:sz w:val="24"/>
          <w:szCs w:val="24"/>
        </w:rPr>
        <w:t xml:space="preserve">. They held off making that decision while other opportunities are considered, including running a line from the church. The water bill would </w:t>
      </w:r>
      <w:r w:rsidR="00154ABF">
        <w:rPr>
          <w:rFonts w:ascii="Times New Roman" w:hAnsi="Times New Roman"/>
          <w:color w:val="000000" w:themeColor="text1"/>
          <w:sz w:val="24"/>
          <w:szCs w:val="24"/>
        </w:rPr>
        <w:lastRenderedPageBreak/>
        <w:t xml:space="preserve">need </w:t>
      </w:r>
      <w:ins w:id="22" w:author="Ryan Sjoberg" w:date="2020-06-17T17:55:00Z">
        <w:r w:rsidR="00A17D74">
          <w:rPr>
            <w:rFonts w:ascii="Times New Roman" w:hAnsi="Times New Roman"/>
            <w:color w:val="000000" w:themeColor="text1"/>
            <w:sz w:val="24"/>
            <w:szCs w:val="24"/>
          </w:rPr>
          <w:t xml:space="preserve">to be </w:t>
        </w:r>
      </w:ins>
      <w:r w:rsidR="00154ABF">
        <w:rPr>
          <w:rFonts w:ascii="Times New Roman" w:hAnsi="Times New Roman"/>
          <w:color w:val="000000" w:themeColor="text1"/>
          <w:sz w:val="24"/>
          <w:szCs w:val="24"/>
        </w:rPr>
        <w:t>covered by the church if the line is chosen, but we might want to consider cov</w:t>
      </w:r>
      <w:ins w:id="23" w:author="Ryan Sjoberg" w:date="2020-06-17T17:54:00Z">
        <w:r w:rsidR="00A17D74">
          <w:rPr>
            <w:rFonts w:ascii="Times New Roman" w:hAnsi="Times New Roman"/>
            <w:color w:val="000000" w:themeColor="text1"/>
            <w:sz w:val="24"/>
            <w:szCs w:val="24"/>
          </w:rPr>
          <w:t>er</w:t>
        </w:r>
      </w:ins>
      <w:r w:rsidR="00154ABF">
        <w:rPr>
          <w:rFonts w:ascii="Times New Roman" w:hAnsi="Times New Roman"/>
          <w:color w:val="000000" w:themeColor="text1"/>
          <w:sz w:val="24"/>
          <w:szCs w:val="24"/>
        </w:rPr>
        <w:t>ing the water as support of the ministry regardless of what option is chosen. This year the</w:t>
      </w:r>
      <w:ins w:id="24" w:author="Ryan Sjoberg" w:date="2020-06-17T17:56:00Z">
        <w:r w:rsidR="00A17D74">
          <w:rPr>
            <w:rFonts w:ascii="Times New Roman" w:hAnsi="Times New Roman"/>
            <w:color w:val="000000" w:themeColor="text1"/>
            <w:sz w:val="24"/>
            <w:szCs w:val="24"/>
          </w:rPr>
          <w:t xml:space="preserve"> temporary meter and</w:t>
        </w:r>
      </w:ins>
      <w:r w:rsidR="00154ABF">
        <w:rPr>
          <w:rFonts w:ascii="Times New Roman" w:hAnsi="Times New Roman"/>
          <w:color w:val="000000" w:themeColor="text1"/>
          <w:sz w:val="24"/>
          <w:szCs w:val="24"/>
        </w:rPr>
        <w:t xml:space="preserve"> water was covered by a grant and donations.</w:t>
      </w:r>
    </w:p>
    <w:p w14:paraId="447C6C5E" w14:textId="77777777" w:rsidR="00E67541" w:rsidRPr="00E67541" w:rsidRDefault="00E67541" w:rsidP="00E67541">
      <w:pPr>
        <w:tabs>
          <w:tab w:val="left" w:pos="720"/>
          <w:tab w:val="left" w:pos="1440"/>
        </w:tabs>
        <w:spacing w:after="0" w:line="240" w:lineRule="auto"/>
        <w:rPr>
          <w:rFonts w:ascii="Times New Roman" w:hAnsi="Times New Roman"/>
          <w:b/>
          <w:bCs/>
          <w:color w:val="000000" w:themeColor="text1"/>
          <w:sz w:val="24"/>
          <w:szCs w:val="24"/>
        </w:rPr>
      </w:pPr>
    </w:p>
    <w:p w14:paraId="26B69CA9" w14:textId="5BA578BA" w:rsidR="00E67541" w:rsidRPr="00E67541" w:rsidRDefault="00DB5667" w:rsidP="00345A9A">
      <w:pPr>
        <w:pStyle w:val="ListParagraph"/>
        <w:numPr>
          <w:ilvl w:val="0"/>
          <w:numId w:val="22"/>
        </w:numPr>
        <w:tabs>
          <w:tab w:val="left" w:pos="720"/>
          <w:tab w:val="left" w:pos="1440"/>
        </w:tabs>
        <w:spacing w:after="0" w:line="240" w:lineRule="auto"/>
        <w:rPr>
          <w:rFonts w:ascii="Times New Roman" w:hAnsi="Times New Roman"/>
          <w:b/>
          <w:bCs/>
          <w:color w:val="000000" w:themeColor="text1"/>
          <w:sz w:val="24"/>
          <w:szCs w:val="24"/>
        </w:rPr>
      </w:pPr>
      <w:r w:rsidRPr="00E67541">
        <w:rPr>
          <w:rFonts w:ascii="Times New Roman" w:hAnsi="Times New Roman"/>
          <w:color w:val="000000" w:themeColor="text1"/>
          <w:sz w:val="24"/>
          <w:szCs w:val="24"/>
        </w:rPr>
        <w:t>FOR THE GOOD OF THE ORDER</w:t>
      </w:r>
      <w:r w:rsidR="00C26D05" w:rsidRPr="00E67541">
        <w:rPr>
          <w:rFonts w:ascii="Times New Roman" w:hAnsi="Times New Roman"/>
          <w:color w:val="000000" w:themeColor="text1"/>
          <w:sz w:val="24"/>
          <w:szCs w:val="24"/>
        </w:rPr>
        <w:t xml:space="preserve"> </w:t>
      </w:r>
      <w:r w:rsidR="00800FA8" w:rsidRPr="00E67541">
        <w:rPr>
          <w:rFonts w:ascii="Times New Roman" w:hAnsi="Times New Roman"/>
          <w:color w:val="000000" w:themeColor="text1"/>
          <w:sz w:val="24"/>
          <w:szCs w:val="24"/>
        </w:rPr>
        <w:t>(</w:t>
      </w:r>
      <w:r w:rsidR="00BB0EFF" w:rsidRPr="00E67541">
        <w:rPr>
          <w:rFonts w:ascii="Times New Roman" w:hAnsi="Times New Roman"/>
          <w:color w:val="000000" w:themeColor="text1"/>
          <w:sz w:val="24"/>
          <w:szCs w:val="24"/>
        </w:rPr>
        <w:t>President)</w:t>
      </w:r>
      <w:r w:rsidR="0046331E" w:rsidRPr="00E67541">
        <w:rPr>
          <w:rFonts w:ascii="Times New Roman" w:hAnsi="Times New Roman"/>
          <w:color w:val="000000" w:themeColor="text1"/>
          <w:sz w:val="24"/>
          <w:szCs w:val="24"/>
        </w:rPr>
        <w:t xml:space="preserve">: </w:t>
      </w:r>
      <w:r w:rsidR="00621EC8">
        <w:rPr>
          <w:rFonts w:ascii="Times New Roman" w:hAnsi="Times New Roman"/>
          <w:color w:val="000000" w:themeColor="text1"/>
          <w:sz w:val="24"/>
          <w:szCs w:val="24"/>
        </w:rPr>
        <w:t>Temporary extension of terms</w:t>
      </w:r>
      <w:r w:rsidR="00B26C97" w:rsidRPr="00E67541">
        <w:rPr>
          <w:rFonts w:ascii="Times New Roman" w:hAnsi="Times New Roman"/>
          <w:color w:val="000000" w:themeColor="text1"/>
          <w:sz w:val="24"/>
          <w:szCs w:val="24"/>
        </w:rPr>
        <w:t>.</w:t>
      </w:r>
      <w:r w:rsidR="00621EC8">
        <w:rPr>
          <w:rFonts w:ascii="Times New Roman" w:hAnsi="Times New Roman"/>
          <w:color w:val="000000" w:themeColor="text1"/>
          <w:sz w:val="24"/>
          <w:szCs w:val="24"/>
        </w:rPr>
        <w:t xml:space="preserve"> Nancy can stay on as Treasurer through August.</w:t>
      </w:r>
    </w:p>
    <w:p w14:paraId="401B09DA" w14:textId="77777777" w:rsidR="00E67541" w:rsidRPr="00E67541" w:rsidRDefault="00E67541" w:rsidP="00E67541">
      <w:pPr>
        <w:tabs>
          <w:tab w:val="left" w:pos="720"/>
          <w:tab w:val="left" w:pos="1440"/>
        </w:tabs>
        <w:spacing w:after="0" w:line="240" w:lineRule="auto"/>
        <w:rPr>
          <w:rFonts w:ascii="Times New Roman" w:hAnsi="Times New Roman"/>
          <w:b/>
          <w:bCs/>
          <w:color w:val="000000" w:themeColor="text1"/>
          <w:sz w:val="24"/>
          <w:szCs w:val="24"/>
        </w:rPr>
      </w:pPr>
    </w:p>
    <w:p w14:paraId="112ED453" w14:textId="3B82DF20" w:rsidR="00345A9A" w:rsidRPr="00E67541" w:rsidRDefault="00E67541" w:rsidP="00345A9A">
      <w:pPr>
        <w:pStyle w:val="ListParagraph"/>
        <w:numPr>
          <w:ilvl w:val="0"/>
          <w:numId w:val="22"/>
        </w:numPr>
        <w:tabs>
          <w:tab w:val="left" w:pos="720"/>
          <w:tab w:val="left" w:pos="1440"/>
        </w:tabs>
        <w:spacing w:after="0" w:line="240" w:lineRule="auto"/>
        <w:rPr>
          <w:rFonts w:ascii="Times New Roman" w:hAnsi="Times New Roman"/>
          <w:b/>
          <w:bCs/>
          <w:color w:val="000000" w:themeColor="text1"/>
          <w:sz w:val="24"/>
          <w:szCs w:val="24"/>
        </w:rPr>
      </w:pPr>
      <w:r w:rsidRPr="00E67541">
        <w:rPr>
          <w:rFonts w:ascii="Times New Roman" w:hAnsi="Times New Roman"/>
          <w:color w:val="000000" w:themeColor="text1"/>
          <w:sz w:val="24"/>
          <w:szCs w:val="24"/>
        </w:rPr>
        <w:t>8</w:t>
      </w:r>
      <w:r w:rsidR="00161FC1" w:rsidRPr="00E67541">
        <w:rPr>
          <w:rFonts w:ascii="Times New Roman" w:hAnsi="Times New Roman"/>
          <w:color w:val="000000" w:themeColor="text1"/>
          <w:sz w:val="24"/>
          <w:szCs w:val="24"/>
        </w:rPr>
        <w:t xml:space="preserve">. </w:t>
      </w:r>
      <w:r w:rsidR="008F2F30" w:rsidRPr="00E67541">
        <w:rPr>
          <w:rFonts w:ascii="Times New Roman" w:hAnsi="Times New Roman"/>
          <w:color w:val="000000" w:themeColor="text1"/>
          <w:sz w:val="24"/>
          <w:szCs w:val="24"/>
        </w:rPr>
        <w:t>ADJOURNMENT</w:t>
      </w:r>
      <w:r w:rsidR="00C26D05" w:rsidRPr="00E67541">
        <w:rPr>
          <w:rFonts w:ascii="Times New Roman" w:hAnsi="Times New Roman"/>
          <w:color w:val="000000" w:themeColor="text1"/>
          <w:sz w:val="24"/>
          <w:szCs w:val="24"/>
        </w:rPr>
        <w:t xml:space="preserve"> </w:t>
      </w:r>
      <w:r w:rsidR="00800FA8" w:rsidRPr="00E67541">
        <w:rPr>
          <w:rFonts w:ascii="Times New Roman" w:hAnsi="Times New Roman"/>
          <w:color w:val="000000" w:themeColor="text1"/>
          <w:sz w:val="24"/>
          <w:szCs w:val="24"/>
        </w:rPr>
        <w:t>(</w:t>
      </w:r>
      <w:r w:rsidR="00BB0EFF" w:rsidRPr="00E67541">
        <w:rPr>
          <w:rFonts w:ascii="Times New Roman" w:hAnsi="Times New Roman"/>
          <w:color w:val="000000" w:themeColor="text1"/>
          <w:sz w:val="24"/>
          <w:szCs w:val="24"/>
        </w:rPr>
        <w:t>President)</w:t>
      </w:r>
    </w:p>
    <w:p w14:paraId="4CFB5E30" w14:textId="183F9FE9" w:rsidR="00D77FA7" w:rsidRPr="00232272" w:rsidRDefault="00D77FA7" w:rsidP="007D6354">
      <w:pPr>
        <w:tabs>
          <w:tab w:val="left" w:pos="720"/>
          <w:tab w:val="left" w:pos="1440"/>
        </w:tabs>
        <w:spacing w:after="0" w:line="240" w:lineRule="auto"/>
        <w:contextualSpacing/>
        <w:rPr>
          <w:rFonts w:ascii="Times New Roman" w:hAnsi="Times New Roman"/>
          <w:color w:val="000000" w:themeColor="text1"/>
          <w:sz w:val="24"/>
          <w:szCs w:val="24"/>
        </w:rPr>
      </w:pPr>
    </w:p>
    <w:p w14:paraId="6994179E" w14:textId="2AE8E4A1" w:rsidR="00EB0BD4" w:rsidRPr="00232272" w:rsidRDefault="00EB0BD4" w:rsidP="00EB0BD4">
      <w:pPr>
        <w:tabs>
          <w:tab w:val="left" w:pos="720"/>
          <w:tab w:val="left" w:pos="1440"/>
        </w:tabs>
        <w:spacing w:after="0" w:line="240" w:lineRule="auto"/>
        <w:contextualSpacing/>
        <w:rPr>
          <w:rFonts w:ascii="Times New Roman" w:hAnsi="Times New Roman"/>
          <w:b/>
          <w:color w:val="000000" w:themeColor="text1"/>
          <w:sz w:val="24"/>
          <w:szCs w:val="24"/>
        </w:rPr>
      </w:pPr>
      <w:r w:rsidRPr="00232272">
        <w:rPr>
          <w:rFonts w:ascii="Times New Roman" w:hAnsi="Times New Roman"/>
          <w:b/>
          <w:color w:val="000000" w:themeColor="text1"/>
          <w:sz w:val="24"/>
          <w:szCs w:val="24"/>
        </w:rPr>
        <w:tab/>
      </w:r>
      <w:r w:rsidR="00621EC8">
        <w:rPr>
          <w:rFonts w:ascii="Times New Roman" w:hAnsi="Times New Roman"/>
          <w:b/>
          <w:color w:val="000000" w:themeColor="text1"/>
          <w:sz w:val="24"/>
          <w:szCs w:val="24"/>
        </w:rPr>
        <w:t xml:space="preserve">Sonja </w:t>
      </w:r>
      <w:r w:rsidRPr="00232272">
        <w:rPr>
          <w:rFonts w:ascii="Times New Roman" w:hAnsi="Times New Roman"/>
          <w:b/>
          <w:color w:val="000000" w:themeColor="text1"/>
          <w:sz w:val="24"/>
          <w:szCs w:val="24"/>
        </w:rPr>
        <w:t>motioned to adjourn the meeting</w:t>
      </w:r>
      <w:r w:rsidR="00413250" w:rsidRPr="00232272">
        <w:rPr>
          <w:rFonts w:ascii="Times New Roman" w:hAnsi="Times New Roman"/>
          <w:b/>
          <w:color w:val="000000" w:themeColor="text1"/>
          <w:sz w:val="24"/>
          <w:szCs w:val="24"/>
        </w:rPr>
        <w:t xml:space="preserve"> at </w:t>
      </w:r>
      <w:r w:rsidR="00621EC8">
        <w:rPr>
          <w:rFonts w:ascii="Times New Roman" w:hAnsi="Times New Roman"/>
          <w:b/>
          <w:color w:val="000000" w:themeColor="text1"/>
          <w:sz w:val="24"/>
          <w:szCs w:val="24"/>
        </w:rPr>
        <w:t>7</w:t>
      </w:r>
      <w:r w:rsidR="002A1571" w:rsidRPr="00232272">
        <w:rPr>
          <w:rFonts w:ascii="Times New Roman" w:hAnsi="Times New Roman"/>
          <w:b/>
          <w:color w:val="000000" w:themeColor="text1"/>
          <w:sz w:val="24"/>
          <w:szCs w:val="24"/>
        </w:rPr>
        <w:t>:</w:t>
      </w:r>
      <w:r w:rsidR="00E67541">
        <w:rPr>
          <w:rFonts w:ascii="Times New Roman" w:hAnsi="Times New Roman"/>
          <w:b/>
          <w:color w:val="000000" w:themeColor="text1"/>
          <w:sz w:val="24"/>
          <w:szCs w:val="24"/>
        </w:rPr>
        <w:t>5</w:t>
      </w:r>
      <w:r w:rsidR="00621EC8">
        <w:rPr>
          <w:rFonts w:ascii="Times New Roman" w:hAnsi="Times New Roman"/>
          <w:b/>
          <w:color w:val="000000" w:themeColor="text1"/>
          <w:sz w:val="24"/>
          <w:szCs w:val="24"/>
        </w:rPr>
        <w:t>2</w:t>
      </w:r>
      <w:r w:rsidR="00413250" w:rsidRPr="00232272">
        <w:rPr>
          <w:rFonts w:ascii="Times New Roman" w:hAnsi="Times New Roman"/>
          <w:b/>
          <w:color w:val="000000" w:themeColor="text1"/>
          <w:sz w:val="24"/>
          <w:szCs w:val="24"/>
        </w:rPr>
        <w:t xml:space="preserve"> PM</w:t>
      </w:r>
      <w:r w:rsidRPr="00232272">
        <w:rPr>
          <w:rFonts w:ascii="Times New Roman" w:hAnsi="Times New Roman"/>
          <w:b/>
          <w:color w:val="000000" w:themeColor="text1"/>
          <w:sz w:val="24"/>
          <w:szCs w:val="24"/>
        </w:rPr>
        <w:t>.</w:t>
      </w:r>
    </w:p>
    <w:p w14:paraId="715B0A9F" w14:textId="4397C2A3" w:rsidR="00EB0BD4" w:rsidRPr="00232272" w:rsidRDefault="00EB0BD4" w:rsidP="00EB0BD4">
      <w:pPr>
        <w:tabs>
          <w:tab w:val="left" w:pos="720"/>
          <w:tab w:val="left" w:pos="1440"/>
        </w:tabs>
        <w:spacing w:after="0" w:line="240" w:lineRule="auto"/>
        <w:contextualSpacing/>
        <w:rPr>
          <w:rFonts w:ascii="Times New Roman" w:hAnsi="Times New Roman"/>
          <w:b/>
          <w:color w:val="000000" w:themeColor="text1"/>
          <w:sz w:val="24"/>
          <w:szCs w:val="24"/>
        </w:rPr>
      </w:pPr>
      <w:r w:rsidRPr="00232272">
        <w:rPr>
          <w:rFonts w:ascii="Times New Roman" w:hAnsi="Times New Roman"/>
          <w:b/>
          <w:color w:val="000000" w:themeColor="text1"/>
          <w:sz w:val="24"/>
          <w:szCs w:val="24"/>
        </w:rPr>
        <w:tab/>
      </w:r>
      <w:r w:rsidR="00621EC8">
        <w:rPr>
          <w:rFonts w:ascii="Times New Roman" w:hAnsi="Times New Roman"/>
          <w:b/>
          <w:color w:val="000000" w:themeColor="text1"/>
          <w:sz w:val="24"/>
          <w:szCs w:val="24"/>
        </w:rPr>
        <w:t>Julianne</w:t>
      </w:r>
      <w:r w:rsidR="00621EC8" w:rsidRPr="00232272">
        <w:rPr>
          <w:rFonts w:ascii="Times New Roman" w:hAnsi="Times New Roman"/>
          <w:b/>
          <w:color w:val="000000" w:themeColor="text1"/>
          <w:sz w:val="24"/>
          <w:szCs w:val="24"/>
        </w:rPr>
        <w:t xml:space="preserve"> </w:t>
      </w:r>
      <w:r w:rsidRPr="00232272">
        <w:rPr>
          <w:rFonts w:ascii="Times New Roman" w:hAnsi="Times New Roman"/>
          <w:b/>
          <w:color w:val="000000" w:themeColor="text1"/>
          <w:sz w:val="24"/>
          <w:szCs w:val="24"/>
        </w:rPr>
        <w:t>seconded the motion</w:t>
      </w:r>
      <w:r w:rsidR="00161FC1" w:rsidRPr="00232272">
        <w:rPr>
          <w:rFonts w:ascii="Times New Roman" w:hAnsi="Times New Roman"/>
          <w:b/>
          <w:color w:val="000000" w:themeColor="text1"/>
          <w:sz w:val="24"/>
          <w:szCs w:val="24"/>
        </w:rPr>
        <w:t xml:space="preserve">. </w:t>
      </w:r>
      <w:r w:rsidRPr="00232272">
        <w:rPr>
          <w:rFonts w:ascii="Times New Roman" w:hAnsi="Times New Roman"/>
          <w:b/>
          <w:color w:val="000000" w:themeColor="text1"/>
          <w:sz w:val="24"/>
          <w:szCs w:val="24"/>
        </w:rPr>
        <w:t>The motion passed by unanimous voice vote.</w:t>
      </w:r>
    </w:p>
    <w:p w14:paraId="227B87E7" w14:textId="77777777" w:rsidR="00EB0BD4" w:rsidRPr="00232272" w:rsidRDefault="00EB0BD4" w:rsidP="007D6354">
      <w:pPr>
        <w:tabs>
          <w:tab w:val="left" w:pos="720"/>
          <w:tab w:val="left" w:pos="1440"/>
        </w:tabs>
        <w:spacing w:after="0" w:line="240" w:lineRule="auto"/>
        <w:contextualSpacing/>
        <w:rPr>
          <w:rFonts w:ascii="Times New Roman" w:hAnsi="Times New Roman"/>
          <w:color w:val="000000" w:themeColor="text1"/>
          <w:sz w:val="24"/>
          <w:szCs w:val="24"/>
        </w:rPr>
      </w:pPr>
    </w:p>
    <w:p w14:paraId="45031140" w14:textId="02DDEDD4" w:rsidR="003A0BB3" w:rsidRPr="00B53666" w:rsidRDefault="00E67541" w:rsidP="007D6354">
      <w:pPr>
        <w:tabs>
          <w:tab w:val="left" w:pos="720"/>
          <w:tab w:val="left" w:pos="1440"/>
        </w:tabs>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9</w:t>
      </w:r>
      <w:r w:rsidR="00161FC1" w:rsidRPr="00232272">
        <w:rPr>
          <w:rFonts w:ascii="Times New Roman" w:hAnsi="Times New Roman"/>
          <w:color w:val="000000" w:themeColor="text1"/>
          <w:sz w:val="24"/>
          <w:szCs w:val="24"/>
        </w:rPr>
        <w:t xml:space="preserve">. </w:t>
      </w:r>
      <w:r w:rsidR="009E5F6B" w:rsidRPr="00232272">
        <w:rPr>
          <w:rFonts w:ascii="Times New Roman" w:hAnsi="Times New Roman"/>
          <w:color w:val="000000" w:themeColor="text1"/>
          <w:sz w:val="24"/>
          <w:szCs w:val="24"/>
        </w:rPr>
        <w:t xml:space="preserve">NEXT MEETING IS </w:t>
      </w:r>
      <w:r w:rsidR="00B67F1E" w:rsidRPr="00232272">
        <w:rPr>
          <w:rFonts w:ascii="Times New Roman" w:hAnsi="Times New Roman"/>
          <w:color w:val="000000" w:themeColor="text1"/>
          <w:sz w:val="24"/>
          <w:szCs w:val="24"/>
        </w:rPr>
        <w:t xml:space="preserve">SCHEDULED FOR </w:t>
      </w:r>
      <w:r w:rsidR="00BB0EFF" w:rsidRPr="00232272">
        <w:rPr>
          <w:rFonts w:ascii="Times New Roman" w:hAnsi="Times New Roman"/>
          <w:color w:val="000000" w:themeColor="text1"/>
          <w:sz w:val="24"/>
          <w:szCs w:val="24"/>
        </w:rPr>
        <w:t xml:space="preserve">THURSDAY, </w:t>
      </w:r>
      <w:r w:rsidR="00232272" w:rsidRPr="00232272">
        <w:rPr>
          <w:rFonts w:ascii="Times New Roman" w:hAnsi="Times New Roman"/>
          <w:color w:val="000000" w:themeColor="text1"/>
          <w:sz w:val="24"/>
          <w:szCs w:val="24"/>
        </w:rPr>
        <w:t>1</w:t>
      </w:r>
      <w:r w:rsidR="00621EC8">
        <w:rPr>
          <w:rFonts w:ascii="Times New Roman" w:hAnsi="Times New Roman"/>
          <w:color w:val="000000" w:themeColor="text1"/>
          <w:sz w:val="24"/>
          <w:szCs w:val="24"/>
        </w:rPr>
        <w:t>8</w:t>
      </w:r>
      <w:r w:rsidR="00232272" w:rsidRPr="00232272">
        <w:rPr>
          <w:rFonts w:ascii="Times New Roman" w:hAnsi="Times New Roman"/>
          <w:color w:val="000000" w:themeColor="text1"/>
          <w:sz w:val="24"/>
          <w:szCs w:val="24"/>
        </w:rPr>
        <w:t xml:space="preserve"> </w:t>
      </w:r>
      <w:r w:rsidR="00621EC8">
        <w:rPr>
          <w:rFonts w:ascii="Times New Roman" w:hAnsi="Times New Roman"/>
          <w:color w:val="000000" w:themeColor="text1"/>
          <w:sz w:val="24"/>
          <w:szCs w:val="24"/>
        </w:rPr>
        <w:t>JUNE</w:t>
      </w:r>
      <w:r w:rsidR="00D3060D" w:rsidRPr="00232272">
        <w:rPr>
          <w:rFonts w:ascii="Times New Roman" w:hAnsi="Times New Roman"/>
          <w:color w:val="000000" w:themeColor="text1"/>
          <w:sz w:val="24"/>
          <w:szCs w:val="24"/>
        </w:rPr>
        <w:t xml:space="preserve"> 2020</w:t>
      </w:r>
      <w:r w:rsidR="00AD0274" w:rsidRPr="00232272">
        <w:rPr>
          <w:rFonts w:ascii="Times New Roman" w:hAnsi="Times New Roman"/>
          <w:color w:val="000000" w:themeColor="text1"/>
          <w:sz w:val="24"/>
          <w:szCs w:val="24"/>
        </w:rPr>
        <w:t>,</w:t>
      </w:r>
      <w:r w:rsidR="00B8586A" w:rsidRPr="00232272">
        <w:rPr>
          <w:rFonts w:ascii="Times New Roman" w:hAnsi="Times New Roman"/>
          <w:color w:val="000000" w:themeColor="text1"/>
          <w:sz w:val="24"/>
          <w:szCs w:val="24"/>
        </w:rPr>
        <w:t xml:space="preserve"> 7:00 PM</w:t>
      </w:r>
      <w:r w:rsidR="00621EC8">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639547D7" w14:textId="77777777" w:rsidR="0017434B" w:rsidRPr="00B53666" w:rsidRDefault="0017434B" w:rsidP="007D6354">
      <w:pPr>
        <w:tabs>
          <w:tab w:val="left" w:pos="720"/>
          <w:tab w:val="left" w:pos="1440"/>
        </w:tabs>
        <w:spacing w:after="0" w:line="240" w:lineRule="auto"/>
        <w:contextualSpacing/>
        <w:rPr>
          <w:rFonts w:ascii="Times New Roman" w:hAnsi="Times New Roman"/>
          <w:color w:val="000000" w:themeColor="text1"/>
          <w:sz w:val="24"/>
          <w:szCs w:val="24"/>
        </w:rPr>
      </w:pPr>
    </w:p>
    <w:sectPr w:rsidR="0017434B" w:rsidRPr="00B53666" w:rsidSect="00A01878">
      <w:headerReference w:type="default" r:id="rId8"/>
      <w:footerReference w:type="default" r:id="rId9"/>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EA8FE" w14:textId="77777777" w:rsidR="004366E5" w:rsidRDefault="004366E5" w:rsidP="00E10FC9">
      <w:pPr>
        <w:spacing w:after="0" w:line="240" w:lineRule="auto"/>
      </w:pPr>
      <w:r>
        <w:separator/>
      </w:r>
    </w:p>
  </w:endnote>
  <w:endnote w:type="continuationSeparator" w:id="0">
    <w:p w14:paraId="2CE3C76C" w14:textId="77777777" w:rsidR="004366E5" w:rsidRDefault="004366E5" w:rsidP="00E1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Calibr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A80E" w14:textId="77777777" w:rsidR="005E6DB4" w:rsidRDefault="005E6DB4">
    <w:pPr>
      <w:pStyle w:val="Footer"/>
      <w:jc w:val="center"/>
      <w:rPr>
        <w:rFonts w:ascii="Times New Roman" w:hAnsi="Times New Roman"/>
        <w:sz w:val="24"/>
      </w:rPr>
    </w:pPr>
  </w:p>
  <w:p w14:paraId="7156C0F1" w14:textId="44CE54F4" w:rsidR="005E6DB4" w:rsidRPr="0079157E" w:rsidRDefault="004366E5">
    <w:pPr>
      <w:pStyle w:val="Footer"/>
      <w:jc w:val="center"/>
      <w:rPr>
        <w:rFonts w:ascii="Times New Roman" w:hAnsi="Times New Roman"/>
        <w:sz w:val="24"/>
      </w:rPr>
    </w:pPr>
    <w:sdt>
      <w:sdtPr>
        <w:rPr>
          <w:rFonts w:ascii="Times New Roman" w:hAnsi="Times New Roman"/>
          <w:sz w:val="24"/>
        </w:rPr>
        <w:id w:val="-326433715"/>
        <w:docPartObj>
          <w:docPartGallery w:val="Page Numbers (Bottom of Page)"/>
          <w:docPartUnique/>
        </w:docPartObj>
      </w:sdtPr>
      <w:sdtEndPr>
        <w:rPr>
          <w:noProof/>
        </w:rPr>
      </w:sdtEndPr>
      <w:sdtContent>
        <w:r w:rsidR="005E6DB4" w:rsidRPr="0079157E">
          <w:rPr>
            <w:rFonts w:ascii="Times New Roman" w:hAnsi="Times New Roman"/>
            <w:sz w:val="24"/>
          </w:rPr>
          <w:fldChar w:fldCharType="begin"/>
        </w:r>
        <w:r w:rsidR="005E6DB4" w:rsidRPr="0079157E">
          <w:rPr>
            <w:rFonts w:ascii="Times New Roman" w:hAnsi="Times New Roman"/>
            <w:sz w:val="24"/>
          </w:rPr>
          <w:instrText xml:space="preserve"> PAGE   \* MERGEFORMAT </w:instrText>
        </w:r>
        <w:r w:rsidR="005E6DB4" w:rsidRPr="0079157E">
          <w:rPr>
            <w:rFonts w:ascii="Times New Roman" w:hAnsi="Times New Roman"/>
            <w:sz w:val="24"/>
          </w:rPr>
          <w:fldChar w:fldCharType="separate"/>
        </w:r>
        <w:r w:rsidR="00421D96">
          <w:rPr>
            <w:rFonts w:ascii="Times New Roman" w:hAnsi="Times New Roman"/>
            <w:noProof/>
            <w:sz w:val="24"/>
          </w:rPr>
          <w:t>4</w:t>
        </w:r>
        <w:r w:rsidR="005E6DB4" w:rsidRPr="0079157E">
          <w:rPr>
            <w:rFonts w:ascii="Times New Roman" w:hAnsi="Times New Roman"/>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32565" w14:textId="77777777" w:rsidR="004366E5" w:rsidRDefault="004366E5" w:rsidP="00E10FC9">
      <w:pPr>
        <w:spacing w:after="0" w:line="240" w:lineRule="auto"/>
      </w:pPr>
      <w:r>
        <w:separator/>
      </w:r>
    </w:p>
  </w:footnote>
  <w:footnote w:type="continuationSeparator" w:id="0">
    <w:p w14:paraId="4736C5DF" w14:textId="77777777" w:rsidR="004366E5" w:rsidRDefault="004366E5" w:rsidP="00E1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6BAD" w14:textId="2956A76D" w:rsidR="005E6DB4" w:rsidRPr="00FC68F6" w:rsidRDefault="005E6DB4" w:rsidP="00DA4992">
    <w:pPr>
      <w:tabs>
        <w:tab w:val="left" w:pos="720"/>
        <w:tab w:val="left" w:pos="1440"/>
      </w:tabs>
      <w:spacing w:after="0" w:line="240" w:lineRule="auto"/>
      <w:ind w:right="-180"/>
      <w:contextualSpacing/>
      <w:jc w:val="center"/>
      <w:rPr>
        <w:rFonts w:ascii="Times New Roman" w:hAnsi="Times New Roman"/>
        <w:b/>
        <w:color w:val="000000" w:themeColor="text1"/>
        <w:sz w:val="24"/>
        <w:szCs w:val="24"/>
      </w:rPr>
    </w:pPr>
    <w:r w:rsidRPr="00966687">
      <w:rPr>
        <w:rFonts w:ascii="Times New Roman" w:hAnsi="Times New Roman"/>
        <w:b/>
        <w:color w:val="000000" w:themeColor="text1"/>
        <w:sz w:val="24"/>
        <w:szCs w:val="24"/>
      </w:rPr>
      <w:t xml:space="preserve">First Lutheran </w:t>
    </w:r>
    <w:r>
      <w:rPr>
        <w:rFonts w:ascii="Times New Roman" w:hAnsi="Times New Roman"/>
        <w:b/>
        <w:color w:val="000000" w:themeColor="text1"/>
        <w:sz w:val="24"/>
        <w:szCs w:val="24"/>
      </w:rPr>
      <w:t xml:space="preserve">Community Church </w:t>
    </w:r>
    <w:r w:rsidR="00A742E3">
      <w:rPr>
        <w:rFonts w:ascii="Times New Roman" w:hAnsi="Times New Roman"/>
        <w:b/>
        <w:color w:val="000000" w:themeColor="text1"/>
        <w:sz w:val="24"/>
        <w:szCs w:val="24"/>
      </w:rPr>
      <w:t>May</w:t>
    </w:r>
    <w:r w:rsidR="006A4199">
      <w:rPr>
        <w:rFonts w:ascii="Times New Roman" w:hAnsi="Times New Roman"/>
        <w:b/>
        <w:color w:val="000000" w:themeColor="text1"/>
        <w:sz w:val="24"/>
        <w:szCs w:val="24"/>
      </w:rPr>
      <w:t xml:space="preserve"> 2</w:t>
    </w:r>
    <w:r w:rsidR="00A742E3">
      <w:rPr>
        <w:rFonts w:ascii="Times New Roman" w:hAnsi="Times New Roman"/>
        <w:b/>
        <w:color w:val="000000" w:themeColor="text1"/>
        <w:sz w:val="24"/>
        <w:szCs w:val="24"/>
      </w:rPr>
      <w:t>1</w:t>
    </w:r>
    <w:r w:rsidR="00E2617C">
      <w:rPr>
        <w:rFonts w:ascii="Times New Roman" w:hAnsi="Times New Roman"/>
        <w:b/>
        <w:color w:val="000000" w:themeColor="text1"/>
        <w:sz w:val="24"/>
        <w:szCs w:val="24"/>
      </w:rPr>
      <w:t xml:space="preserve"> </w:t>
    </w:r>
    <w:r w:rsidR="00804012">
      <w:rPr>
        <w:rFonts w:ascii="Times New Roman" w:hAnsi="Times New Roman"/>
        <w:b/>
        <w:color w:val="000000" w:themeColor="text1"/>
        <w:sz w:val="24"/>
        <w:szCs w:val="24"/>
      </w:rPr>
      <w:t xml:space="preserve">2020 </w:t>
    </w:r>
    <w:r w:rsidR="008E4779">
      <w:rPr>
        <w:rFonts w:ascii="Times New Roman" w:hAnsi="Times New Roman"/>
        <w:b/>
        <w:color w:val="000000" w:themeColor="text1"/>
        <w:sz w:val="24"/>
        <w:szCs w:val="24"/>
      </w:rPr>
      <w:t xml:space="preserve">Virtual </w:t>
    </w:r>
    <w:r w:rsidR="00EA5757">
      <w:rPr>
        <w:rFonts w:ascii="Times New Roman" w:hAnsi="Times New Roman"/>
        <w:b/>
        <w:color w:val="000000" w:themeColor="text1"/>
        <w:sz w:val="24"/>
        <w:szCs w:val="24"/>
      </w:rPr>
      <w:t xml:space="preserve">Meeting Minutes </w:t>
    </w:r>
    <w:r w:rsidR="008E4779">
      <w:rPr>
        <w:rFonts w:ascii="Times New Roman" w:hAnsi="Times New Roman"/>
        <w:b/>
        <w:color w:val="000000" w:themeColor="text1"/>
        <w:sz w:val="24"/>
        <w:szCs w:val="24"/>
      </w:rPr>
      <w:t xml:space="preserve">Draft </w:t>
    </w:r>
    <w:del w:id="25" w:author="Ryan Sjoberg" w:date="2020-06-17T17:43:00Z">
      <w:r w:rsidR="00A742E3" w:rsidDel="004775A8">
        <w:rPr>
          <w:rFonts w:ascii="Times New Roman" w:hAnsi="Times New Roman"/>
          <w:b/>
          <w:color w:val="000000" w:themeColor="text1"/>
          <w:sz w:val="24"/>
          <w:szCs w:val="24"/>
        </w:rPr>
        <w:delText>1</w:delText>
      </w:r>
    </w:del>
    <w:ins w:id="26" w:author="Ryan Sjoberg" w:date="2020-06-17T17:43:00Z">
      <w:r w:rsidR="004775A8">
        <w:rPr>
          <w:rFonts w:ascii="Times New Roman" w:hAnsi="Times New Roman"/>
          <w:b/>
          <w:color w:val="000000" w:themeColor="text1"/>
          <w:sz w:val="24"/>
          <w:szCs w:val="24"/>
        </w:rPr>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924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numFmt w:val="bullet"/>
      <w:suff w:val="nothing"/>
      <w:lvlText w:val="•"/>
      <w:lvlJc w:val="left"/>
      <w:pPr>
        <w:ind w:left="0" w:firstLine="0"/>
      </w:pPr>
      <w:rPr>
        <w:position w:val="0"/>
      </w:rPr>
    </w:lvl>
    <w:lvl w:ilvl="1">
      <w:start w:val="1"/>
      <w:numFmt w:val="bullet"/>
      <w:lvlText w:val=""/>
      <w:lvlJc w:val="left"/>
      <w:pPr>
        <w:tabs>
          <w:tab w:val="num" w:pos="720"/>
        </w:tabs>
        <w:ind w:left="720" w:firstLine="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2" w15:restartNumberingAfterBreak="0">
    <w:nsid w:val="00000002"/>
    <w:multiLevelType w:val="multilevel"/>
    <w:tmpl w:val="894EE874"/>
    <w:lvl w:ilvl="0">
      <w:numFmt w:val="bullet"/>
      <w:suff w:val="nothing"/>
      <w:lvlText w:val="•"/>
      <w:lvlJc w:val="left"/>
      <w:pPr>
        <w:ind w:left="0" w:firstLine="0"/>
      </w:pPr>
      <w:rPr>
        <w:position w:val="0"/>
      </w:rPr>
    </w:lvl>
    <w:lvl w:ilvl="1">
      <w:numFmt w:val="bullet"/>
      <w:suff w:val="nothing"/>
      <w:lvlText w:val="•"/>
      <w:lvlJc w:val="left"/>
      <w:pPr>
        <w:ind w:left="0" w:firstLine="72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3" w15:restartNumberingAfterBreak="0">
    <w:nsid w:val="017D4F1D"/>
    <w:multiLevelType w:val="hybridMultilevel"/>
    <w:tmpl w:val="10FCEB1E"/>
    <w:lvl w:ilvl="0" w:tplc="04090015">
      <w:start w:val="1"/>
      <w:numFmt w:val="upperLetter"/>
      <w:lvlText w:val="%1."/>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71D1480"/>
    <w:multiLevelType w:val="hybridMultilevel"/>
    <w:tmpl w:val="40427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14DB8"/>
    <w:multiLevelType w:val="hybridMultilevel"/>
    <w:tmpl w:val="4A24AFB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7740EB9"/>
    <w:multiLevelType w:val="hybridMultilevel"/>
    <w:tmpl w:val="EDB25176"/>
    <w:lvl w:ilvl="0" w:tplc="B5AE8346">
      <w:start w:val="1"/>
      <w:numFmt w:val="upperLetter"/>
      <w:lvlText w:val="%1."/>
      <w:lvlJc w:val="left"/>
      <w:pPr>
        <w:ind w:left="720" w:hanging="360"/>
      </w:pPr>
      <w:rPr>
        <w:b/>
        <w:bCs/>
      </w:rPr>
    </w:lvl>
    <w:lvl w:ilvl="1" w:tplc="8ADA6DFE">
      <w:start w:val="1"/>
      <w:numFmt w:val="decimal"/>
      <w:lvlText w:val="%2)"/>
      <w:lvlJc w:val="left"/>
      <w:pPr>
        <w:ind w:left="1440" w:hanging="360"/>
      </w:pPr>
      <w:rPr>
        <w:rFonts w:ascii="Times New Roman" w:hAnsi="Times New Roman" w:cs="Times New Roman" w:hint="default"/>
        <w:b/>
        <w:bCs/>
        <w:sz w:val="24"/>
        <w:szCs w:val="24"/>
      </w:rPr>
    </w:lvl>
    <w:lvl w:ilvl="2" w:tplc="526EE0C0">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83869"/>
    <w:multiLevelType w:val="hybridMultilevel"/>
    <w:tmpl w:val="96560B0C"/>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92566B3"/>
    <w:multiLevelType w:val="hybridMultilevel"/>
    <w:tmpl w:val="76287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FB6B5B"/>
    <w:multiLevelType w:val="hybridMultilevel"/>
    <w:tmpl w:val="8D1A8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A7187"/>
    <w:multiLevelType w:val="hybridMultilevel"/>
    <w:tmpl w:val="11CC3222"/>
    <w:lvl w:ilvl="0" w:tplc="526EE0C0">
      <w:start w:val="1"/>
      <w:numFmt w:val="lowerRoman"/>
      <w:lvlText w:val="%1."/>
      <w:lvlJc w:val="righ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50EF7"/>
    <w:multiLevelType w:val="hybridMultilevel"/>
    <w:tmpl w:val="9B8AABD4"/>
    <w:lvl w:ilvl="0" w:tplc="98C2F72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5530E3"/>
    <w:multiLevelType w:val="hybridMultilevel"/>
    <w:tmpl w:val="DD1E5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655A4"/>
    <w:multiLevelType w:val="hybridMultilevel"/>
    <w:tmpl w:val="623E7B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CA61AC"/>
    <w:multiLevelType w:val="hybridMultilevel"/>
    <w:tmpl w:val="A20A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72B88"/>
    <w:multiLevelType w:val="hybridMultilevel"/>
    <w:tmpl w:val="37284890"/>
    <w:lvl w:ilvl="0" w:tplc="3BA463FC">
      <w:start w:val="5"/>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0E5F0B"/>
    <w:multiLevelType w:val="hybridMultilevel"/>
    <w:tmpl w:val="46383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85DB1"/>
    <w:multiLevelType w:val="hybridMultilevel"/>
    <w:tmpl w:val="36B62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35DE3"/>
    <w:multiLevelType w:val="hybridMultilevel"/>
    <w:tmpl w:val="32AEB85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70CE663A"/>
    <w:multiLevelType w:val="hybridMultilevel"/>
    <w:tmpl w:val="185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33316"/>
    <w:multiLevelType w:val="hybridMultilevel"/>
    <w:tmpl w:val="2E84F2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612A82"/>
    <w:multiLevelType w:val="hybridMultilevel"/>
    <w:tmpl w:val="E604E8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0"/>
  </w:num>
  <w:num w:numId="3">
    <w:abstractNumId w:val="12"/>
  </w:num>
  <w:num w:numId="4">
    <w:abstractNumId w:val="16"/>
  </w:num>
  <w:num w:numId="5">
    <w:abstractNumId w:val="8"/>
  </w:num>
  <w:num w:numId="6">
    <w:abstractNumId w:val="9"/>
  </w:num>
  <w:num w:numId="7">
    <w:abstractNumId w:val="14"/>
  </w:num>
  <w:num w:numId="8">
    <w:abstractNumId w:val="20"/>
  </w:num>
  <w:num w:numId="9">
    <w:abstractNumId w:val="17"/>
  </w:num>
  <w:num w:numId="10">
    <w:abstractNumId w:val="6"/>
  </w:num>
  <w:num w:numId="11">
    <w:abstractNumId w:val="4"/>
  </w:num>
  <w:num w:numId="12">
    <w:abstractNumId w:val="21"/>
  </w:num>
  <w:num w:numId="13">
    <w:abstractNumId w:val="18"/>
  </w:num>
  <w:num w:numId="14">
    <w:abstractNumId w:val="1"/>
  </w:num>
  <w:num w:numId="15">
    <w:abstractNumId w:val="2"/>
  </w:num>
  <w:num w:numId="16">
    <w:abstractNumId w:val="10"/>
  </w:num>
  <w:num w:numId="17">
    <w:abstractNumId w:val="5"/>
  </w:num>
  <w:num w:numId="18">
    <w:abstractNumId w:val="7"/>
  </w:num>
  <w:num w:numId="19">
    <w:abstractNumId w:val="13"/>
  </w:num>
  <w:num w:numId="20">
    <w:abstractNumId w:val="11"/>
  </w:num>
  <w:num w:numId="21">
    <w:abstractNumId w:val="3"/>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yan Sjoberg">
    <w15:presenceInfo w15:providerId="Windows Live" w15:userId="e8736560e71af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34"/>
    <w:rsid w:val="00000CB9"/>
    <w:rsid w:val="00000D33"/>
    <w:rsid w:val="00003288"/>
    <w:rsid w:val="000044B4"/>
    <w:rsid w:val="00005A80"/>
    <w:rsid w:val="000241D3"/>
    <w:rsid w:val="000244CA"/>
    <w:rsid w:val="00025AB6"/>
    <w:rsid w:val="000306D6"/>
    <w:rsid w:val="00034409"/>
    <w:rsid w:val="00040836"/>
    <w:rsid w:val="0004414C"/>
    <w:rsid w:val="000454B7"/>
    <w:rsid w:val="00052409"/>
    <w:rsid w:val="0005289D"/>
    <w:rsid w:val="000541B7"/>
    <w:rsid w:val="0005497D"/>
    <w:rsid w:val="000562AF"/>
    <w:rsid w:val="00057694"/>
    <w:rsid w:val="00057A98"/>
    <w:rsid w:val="00061DB8"/>
    <w:rsid w:val="00063E3E"/>
    <w:rsid w:val="000640CB"/>
    <w:rsid w:val="00065E5F"/>
    <w:rsid w:val="000678D5"/>
    <w:rsid w:val="00067B14"/>
    <w:rsid w:val="00076888"/>
    <w:rsid w:val="000806C7"/>
    <w:rsid w:val="00080E7B"/>
    <w:rsid w:val="00081B72"/>
    <w:rsid w:val="000827E1"/>
    <w:rsid w:val="000860C6"/>
    <w:rsid w:val="0009675E"/>
    <w:rsid w:val="00096A0B"/>
    <w:rsid w:val="000A160D"/>
    <w:rsid w:val="000A2094"/>
    <w:rsid w:val="000A477D"/>
    <w:rsid w:val="000A4ABA"/>
    <w:rsid w:val="000B2D8B"/>
    <w:rsid w:val="000C27C6"/>
    <w:rsid w:val="000C4499"/>
    <w:rsid w:val="000C479A"/>
    <w:rsid w:val="000C622F"/>
    <w:rsid w:val="000D11C0"/>
    <w:rsid w:val="000D2049"/>
    <w:rsid w:val="000D5319"/>
    <w:rsid w:val="000D7B8D"/>
    <w:rsid w:val="000E32BF"/>
    <w:rsid w:val="000E5E76"/>
    <w:rsid w:val="000F0B57"/>
    <w:rsid w:val="000F1F3A"/>
    <w:rsid w:val="000F1FF5"/>
    <w:rsid w:val="000F2F27"/>
    <w:rsid w:val="000F3AD1"/>
    <w:rsid w:val="000F5C13"/>
    <w:rsid w:val="000F6D7D"/>
    <w:rsid w:val="001000F4"/>
    <w:rsid w:val="00101B86"/>
    <w:rsid w:val="00101EFF"/>
    <w:rsid w:val="00103696"/>
    <w:rsid w:val="00103951"/>
    <w:rsid w:val="00103B88"/>
    <w:rsid w:val="00113ACA"/>
    <w:rsid w:val="00114150"/>
    <w:rsid w:val="00116476"/>
    <w:rsid w:val="0011730D"/>
    <w:rsid w:val="00117488"/>
    <w:rsid w:val="00120265"/>
    <w:rsid w:val="00121664"/>
    <w:rsid w:val="00126412"/>
    <w:rsid w:val="00126B58"/>
    <w:rsid w:val="00132C01"/>
    <w:rsid w:val="001347EB"/>
    <w:rsid w:val="00135932"/>
    <w:rsid w:val="00135D52"/>
    <w:rsid w:val="001429A3"/>
    <w:rsid w:val="00143B78"/>
    <w:rsid w:val="001471BE"/>
    <w:rsid w:val="00151D63"/>
    <w:rsid w:val="00152532"/>
    <w:rsid w:val="0015426E"/>
    <w:rsid w:val="00154ABF"/>
    <w:rsid w:val="0015620E"/>
    <w:rsid w:val="001562CD"/>
    <w:rsid w:val="00161FC1"/>
    <w:rsid w:val="001635A0"/>
    <w:rsid w:val="00164F21"/>
    <w:rsid w:val="001660CE"/>
    <w:rsid w:val="00166483"/>
    <w:rsid w:val="00171783"/>
    <w:rsid w:val="00172AF3"/>
    <w:rsid w:val="00173386"/>
    <w:rsid w:val="0017434B"/>
    <w:rsid w:val="00182444"/>
    <w:rsid w:val="0018278E"/>
    <w:rsid w:val="00182D1F"/>
    <w:rsid w:val="00184096"/>
    <w:rsid w:val="001919DD"/>
    <w:rsid w:val="0019283C"/>
    <w:rsid w:val="001935B7"/>
    <w:rsid w:val="001938F8"/>
    <w:rsid w:val="00194A0F"/>
    <w:rsid w:val="00195B90"/>
    <w:rsid w:val="001A10CA"/>
    <w:rsid w:val="001A23D3"/>
    <w:rsid w:val="001A297F"/>
    <w:rsid w:val="001A3659"/>
    <w:rsid w:val="001A5E38"/>
    <w:rsid w:val="001A774E"/>
    <w:rsid w:val="001B609A"/>
    <w:rsid w:val="001B75C6"/>
    <w:rsid w:val="001C3AA7"/>
    <w:rsid w:val="001C79B7"/>
    <w:rsid w:val="001C7A59"/>
    <w:rsid w:val="001D0B34"/>
    <w:rsid w:val="001D2D84"/>
    <w:rsid w:val="001D4244"/>
    <w:rsid w:val="001D4969"/>
    <w:rsid w:val="001E0FE3"/>
    <w:rsid w:val="001E3122"/>
    <w:rsid w:val="001E46F6"/>
    <w:rsid w:val="001E6793"/>
    <w:rsid w:val="001F143F"/>
    <w:rsid w:val="001F4759"/>
    <w:rsid w:val="001F6C0F"/>
    <w:rsid w:val="001F7F4E"/>
    <w:rsid w:val="00201D6E"/>
    <w:rsid w:val="00202A4F"/>
    <w:rsid w:val="002047D5"/>
    <w:rsid w:val="002049B6"/>
    <w:rsid w:val="00204C15"/>
    <w:rsid w:val="00205A45"/>
    <w:rsid w:val="00210B72"/>
    <w:rsid w:val="00210C54"/>
    <w:rsid w:val="002110C5"/>
    <w:rsid w:val="00214DAB"/>
    <w:rsid w:val="00215ED7"/>
    <w:rsid w:val="00217147"/>
    <w:rsid w:val="00217741"/>
    <w:rsid w:val="00222658"/>
    <w:rsid w:val="0022402B"/>
    <w:rsid w:val="00225CDA"/>
    <w:rsid w:val="002264CA"/>
    <w:rsid w:val="002313D3"/>
    <w:rsid w:val="00232272"/>
    <w:rsid w:val="00235915"/>
    <w:rsid w:val="00240899"/>
    <w:rsid w:val="00250520"/>
    <w:rsid w:val="00251DDB"/>
    <w:rsid w:val="00252C97"/>
    <w:rsid w:val="002555C5"/>
    <w:rsid w:val="002607CE"/>
    <w:rsid w:val="002609AA"/>
    <w:rsid w:val="00263D3C"/>
    <w:rsid w:val="00263D91"/>
    <w:rsid w:val="002644D3"/>
    <w:rsid w:val="0026529E"/>
    <w:rsid w:val="002654CA"/>
    <w:rsid w:val="00265F59"/>
    <w:rsid w:val="00272CA2"/>
    <w:rsid w:val="00272DD8"/>
    <w:rsid w:val="0027613C"/>
    <w:rsid w:val="0027634E"/>
    <w:rsid w:val="00280E76"/>
    <w:rsid w:val="00281B49"/>
    <w:rsid w:val="0028378D"/>
    <w:rsid w:val="002851B7"/>
    <w:rsid w:val="00285F5E"/>
    <w:rsid w:val="00286016"/>
    <w:rsid w:val="00287121"/>
    <w:rsid w:val="00287201"/>
    <w:rsid w:val="00287D2C"/>
    <w:rsid w:val="002A1571"/>
    <w:rsid w:val="002B1EBC"/>
    <w:rsid w:val="002B3178"/>
    <w:rsid w:val="002B4310"/>
    <w:rsid w:val="002B6D30"/>
    <w:rsid w:val="002B7BA4"/>
    <w:rsid w:val="002C0FEC"/>
    <w:rsid w:val="002C1A08"/>
    <w:rsid w:val="002C48D2"/>
    <w:rsid w:val="002C6356"/>
    <w:rsid w:val="002D0938"/>
    <w:rsid w:val="002D6901"/>
    <w:rsid w:val="002D73CF"/>
    <w:rsid w:val="002E04F6"/>
    <w:rsid w:val="002E3121"/>
    <w:rsid w:val="002E34E8"/>
    <w:rsid w:val="002E3F0A"/>
    <w:rsid w:val="002F282B"/>
    <w:rsid w:val="002F3ACD"/>
    <w:rsid w:val="002F48D5"/>
    <w:rsid w:val="002F70FD"/>
    <w:rsid w:val="0030046C"/>
    <w:rsid w:val="00303288"/>
    <w:rsid w:val="00304598"/>
    <w:rsid w:val="003064D8"/>
    <w:rsid w:val="00310C32"/>
    <w:rsid w:val="0032141A"/>
    <w:rsid w:val="0032754F"/>
    <w:rsid w:val="00327F1A"/>
    <w:rsid w:val="00333DB6"/>
    <w:rsid w:val="0033439C"/>
    <w:rsid w:val="003352BD"/>
    <w:rsid w:val="00341078"/>
    <w:rsid w:val="00345A9A"/>
    <w:rsid w:val="00345F42"/>
    <w:rsid w:val="00346742"/>
    <w:rsid w:val="00350595"/>
    <w:rsid w:val="0035431E"/>
    <w:rsid w:val="00356B4C"/>
    <w:rsid w:val="00362F18"/>
    <w:rsid w:val="00374941"/>
    <w:rsid w:val="00376710"/>
    <w:rsid w:val="0037705E"/>
    <w:rsid w:val="003821A8"/>
    <w:rsid w:val="003837E8"/>
    <w:rsid w:val="003853B9"/>
    <w:rsid w:val="003914B5"/>
    <w:rsid w:val="0039177B"/>
    <w:rsid w:val="003936A0"/>
    <w:rsid w:val="003979ED"/>
    <w:rsid w:val="003A0BB3"/>
    <w:rsid w:val="003A335E"/>
    <w:rsid w:val="003A5FA7"/>
    <w:rsid w:val="003B322A"/>
    <w:rsid w:val="003B4753"/>
    <w:rsid w:val="003C0649"/>
    <w:rsid w:val="003C3DCB"/>
    <w:rsid w:val="003C5527"/>
    <w:rsid w:val="003C702D"/>
    <w:rsid w:val="003C7263"/>
    <w:rsid w:val="003C7A43"/>
    <w:rsid w:val="003D0635"/>
    <w:rsid w:val="003D2B54"/>
    <w:rsid w:val="003D3DB0"/>
    <w:rsid w:val="003D6AFF"/>
    <w:rsid w:val="003E26A6"/>
    <w:rsid w:val="003E5326"/>
    <w:rsid w:val="003E60C8"/>
    <w:rsid w:val="003F3883"/>
    <w:rsid w:val="003F3B1D"/>
    <w:rsid w:val="003F6877"/>
    <w:rsid w:val="00400758"/>
    <w:rsid w:val="00400FEB"/>
    <w:rsid w:val="00402585"/>
    <w:rsid w:val="00407687"/>
    <w:rsid w:val="004114CF"/>
    <w:rsid w:val="004121A4"/>
    <w:rsid w:val="00413250"/>
    <w:rsid w:val="00420415"/>
    <w:rsid w:val="00420A61"/>
    <w:rsid w:val="00421C28"/>
    <w:rsid w:val="00421D96"/>
    <w:rsid w:val="00427274"/>
    <w:rsid w:val="00427D6C"/>
    <w:rsid w:val="0043013A"/>
    <w:rsid w:val="004301F3"/>
    <w:rsid w:val="00431775"/>
    <w:rsid w:val="0043564D"/>
    <w:rsid w:val="004363B8"/>
    <w:rsid w:val="004366E5"/>
    <w:rsid w:val="00436A36"/>
    <w:rsid w:val="004405DE"/>
    <w:rsid w:val="004410E1"/>
    <w:rsid w:val="00445738"/>
    <w:rsid w:val="00450E91"/>
    <w:rsid w:val="004512E5"/>
    <w:rsid w:val="00452135"/>
    <w:rsid w:val="004521D3"/>
    <w:rsid w:val="0045432B"/>
    <w:rsid w:val="00454376"/>
    <w:rsid w:val="00455074"/>
    <w:rsid w:val="0046331E"/>
    <w:rsid w:val="0046390B"/>
    <w:rsid w:val="0046501A"/>
    <w:rsid w:val="004660A4"/>
    <w:rsid w:val="00466D55"/>
    <w:rsid w:val="00467E77"/>
    <w:rsid w:val="00472367"/>
    <w:rsid w:val="00474F74"/>
    <w:rsid w:val="00475239"/>
    <w:rsid w:val="004775A8"/>
    <w:rsid w:val="0048122E"/>
    <w:rsid w:val="0048276F"/>
    <w:rsid w:val="00484517"/>
    <w:rsid w:val="00484543"/>
    <w:rsid w:val="00485006"/>
    <w:rsid w:val="00485F26"/>
    <w:rsid w:val="004935FA"/>
    <w:rsid w:val="00495858"/>
    <w:rsid w:val="004967CD"/>
    <w:rsid w:val="004A1B02"/>
    <w:rsid w:val="004A54AF"/>
    <w:rsid w:val="004A5BC4"/>
    <w:rsid w:val="004A5DF3"/>
    <w:rsid w:val="004A6298"/>
    <w:rsid w:val="004A7A2F"/>
    <w:rsid w:val="004A7B01"/>
    <w:rsid w:val="004A7E8A"/>
    <w:rsid w:val="004B59E0"/>
    <w:rsid w:val="004B77D8"/>
    <w:rsid w:val="004C1430"/>
    <w:rsid w:val="004C701B"/>
    <w:rsid w:val="004C746F"/>
    <w:rsid w:val="004D10B6"/>
    <w:rsid w:val="004D41EC"/>
    <w:rsid w:val="004D53B3"/>
    <w:rsid w:val="004D5EF1"/>
    <w:rsid w:val="004E2034"/>
    <w:rsid w:val="004E428C"/>
    <w:rsid w:val="004E7517"/>
    <w:rsid w:val="004F20C8"/>
    <w:rsid w:val="004F312A"/>
    <w:rsid w:val="004F42B0"/>
    <w:rsid w:val="004F4A3C"/>
    <w:rsid w:val="004F5DC2"/>
    <w:rsid w:val="00500F3A"/>
    <w:rsid w:val="00501EAF"/>
    <w:rsid w:val="00503727"/>
    <w:rsid w:val="005049B0"/>
    <w:rsid w:val="0050582C"/>
    <w:rsid w:val="005108DA"/>
    <w:rsid w:val="00511493"/>
    <w:rsid w:val="005129BE"/>
    <w:rsid w:val="00513EE8"/>
    <w:rsid w:val="00516FFF"/>
    <w:rsid w:val="00523C39"/>
    <w:rsid w:val="00524843"/>
    <w:rsid w:val="00525180"/>
    <w:rsid w:val="00532330"/>
    <w:rsid w:val="00533316"/>
    <w:rsid w:val="00542B0F"/>
    <w:rsid w:val="00543DCB"/>
    <w:rsid w:val="005467F1"/>
    <w:rsid w:val="00547335"/>
    <w:rsid w:val="005473F7"/>
    <w:rsid w:val="005516A1"/>
    <w:rsid w:val="0055311E"/>
    <w:rsid w:val="00554EFD"/>
    <w:rsid w:val="00560EB5"/>
    <w:rsid w:val="0056178F"/>
    <w:rsid w:val="005631A8"/>
    <w:rsid w:val="005667FF"/>
    <w:rsid w:val="005707EC"/>
    <w:rsid w:val="00574112"/>
    <w:rsid w:val="005766E8"/>
    <w:rsid w:val="00576CF5"/>
    <w:rsid w:val="00577DD1"/>
    <w:rsid w:val="0058194E"/>
    <w:rsid w:val="00593108"/>
    <w:rsid w:val="0059340F"/>
    <w:rsid w:val="00593671"/>
    <w:rsid w:val="005936DA"/>
    <w:rsid w:val="00594EB1"/>
    <w:rsid w:val="005A030D"/>
    <w:rsid w:val="005A5D82"/>
    <w:rsid w:val="005A6E62"/>
    <w:rsid w:val="005B120C"/>
    <w:rsid w:val="005B1E34"/>
    <w:rsid w:val="005B2860"/>
    <w:rsid w:val="005B7374"/>
    <w:rsid w:val="005D44F1"/>
    <w:rsid w:val="005D652A"/>
    <w:rsid w:val="005E0F14"/>
    <w:rsid w:val="005E1EA7"/>
    <w:rsid w:val="005E2A9F"/>
    <w:rsid w:val="005E3541"/>
    <w:rsid w:val="005E44EE"/>
    <w:rsid w:val="005E6228"/>
    <w:rsid w:val="005E6DB4"/>
    <w:rsid w:val="005E7EFC"/>
    <w:rsid w:val="005F3F24"/>
    <w:rsid w:val="005F6525"/>
    <w:rsid w:val="005F6B9C"/>
    <w:rsid w:val="00602995"/>
    <w:rsid w:val="00602DC2"/>
    <w:rsid w:val="00607101"/>
    <w:rsid w:val="00611002"/>
    <w:rsid w:val="00611A8A"/>
    <w:rsid w:val="00613569"/>
    <w:rsid w:val="00614B3E"/>
    <w:rsid w:val="00614EEA"/>
    <w:rsid w:val="006206BA"/>
    <w:rsid w:val="00620FD7"/>
    <w:rsid w:val="006215AF"/>
    <w:rsid w:val="00621EC8"/>
    <w:rsid w:val="00623F97"/>
    <w:rsid w:val="00624C96"/>
    <w:rsid w:val="00625089"/>
    <w:rsid w:val="0062588B"/>
    <w:rsid w:val="006305EE"/>
    <w:rsid w:val="006316F9"/>
    <w:rsid w:val="00631F36"/>
    <w:rsid w:val="00632AB3"/>
    <w:rsid w:val="00645905"/>
    <w:rsid w:val="00645B2B"/>
    <w:rsid w:val="006465BF"/>
    <w:rsid w:val="006513C9"/>
    <w:rsid w:val="00651BBD"/>
    <w:rsid w:val="00656CA2"/>
    <w:rsid w:val="00661793"/>
    <w:rsid w:val="00663B4D"/>
    <w:rsid w:val="0066516A"/>
    <w:rsid w:val="0066553D"/>
    <w:rsid w:val="00666016"/>
    <w:rsid w:val="00667246"/>
    <w:rsid w:val="00671C6A"/>
    <w:rsid w:val="00673197"/>
    <w:rsid w:val="006745F0"/>
    <w:rsid w:val="0067595A"/>
    <w:rsid w:val="00681AF3"/>
    <w:rsid w:val="006849C3"/>
    <w:rsid w:val="00685BDB"/>
    <w:rsid w:val="00687366"/>
    <w:rsid w:val="00691F43"/>
    <w:rsid w:val="00694DEF"/>
    <w:rsid w:val="006957BA"/>
    <w:rsid w:val="00696AD9"/>
    <w:rsid w:val="006A033D"/>
    <w:rsid w:val="006A122F"/>
    <w:rsid w:val="006A4199"/>
    <w:rsid w:val="006A69B8"/>
    <w:rsid w:val="006A72C1"/>
    <w:rsid w:val="006B4765"/>
    <w:rsid w:val="006B5D7F"/>
    <w:rsid w:val="006C28A9"/>
    <w:rsid w:val="006C2FD9"/>
    <w:rsid w:val="006C46A0"/>
    <w:rsid w:val="006C4D8C"/>
    <w:rsid w:val="006C523B"/>
    <w:rsid w:val="006C724A"/>
    <w:rsid w:val="006D2F0D"/>
    <w:rsid w:val="006D443F"/>
    <w:rsid w:val="006D66B0"/>
    <w:rsid w:val="006D69AE"/>
    <w:rsid w:val="006E0F38"/>
    <w:rsid w:val="006E5C9D"/>
    <w:rsid w:val="006E5F84"/>
    <w:rsid w:val="006E6092"/>
    <w:rsid w:val="006F0805"/>
    <w:rsid w:val="006F26F0"/>
    <w:rsid w:val="00702E6B"/>
    <w:rsid w:val="007044CA"/>
    <w:rsid w:val="0070666C"/>
    <w:rsid w:val="00707B50"/>
    <w:rsid w:val="00710776"/>
    <w:rsid w:val="0071140C"/>
    <w:rsid w:val="00712D89"/>
    <w:rsid w:val="00713231"/>
    <w:rsid w:val="007140C5"/>
    <w:rsid w:val="00715889"/>
    <w:rsid w:val="007164DC"/>
    <w:rsid w:val="007242CC"/>
    <w:rsid w:val="0072442C"/>
    <w:rsid w:val="00725018"/>
    <w:rsid w:val="00726E1A"/>
    <w:rsid w:val="00727DBC"/>
    <w:rsid w:val="00730258"/>
    <w:rsid w:val="00730DA0"/>
    <w:rsid w:val="00731EA9"/>
    <w:rsid w:val="007337B3"/>
    <w:rsid w:val="0073560D"/>
    <w:rsid w:val="00736A60"/>
    <w:rsid w:val="007419C5"/>
    <w:rsid w:val="007431BF"/>
    <w:rsid w:val="007434B1"/>
    <w:rsid w:val="0074403E"/>
    <w:rsid w:val="00744290"/>
    <w:rsid w:val="0074516E"/>
    <w:rsid w:val="00752311"/>
    <w:rsid w:val="00752BFF"/>
    <w:rsid w:val="00754070"/>
    <w:rsid w:val="00757777"/>
    <w:rsid w:val="00760F37"/>
    <w:rsid w:val="0076114E"/>
    <w:rsid w:val="00762DDA"/>
    <w:rsid w:val="0076311C"/>
    <w:rsid w:val="00763579"/>
    <w:rsid w:val="00764CB7"/>
    <w:rsid w:val="00767915"/>
    <w:rsid w:val="00767E08"/>
    <w:rsid w:val="007757E2"/>
    <w:rsid w:val="00777B8B"/>
    <w:rsid w:val="00780AC2"/>
    <w:rsid w:val="00782C22"/>
    <w:rsid w:val="00785732"/>
    <w:rsid w:val="00786003"/>
    <w:rsid w:val="007867CC"/>
    <w:rsid w:val="007871B7"/>
    <w:rsid w:val="0079157E"/>
    <w:rsid w:val="00792F63"/>
    <w:rsid w:val="007958DB"/>
    <w:rsid w:val="007A2302"/>
    <w:rsid w:val="007A2692"/>
    <w:rsid w:val="007A30C6"/>
    <w:rsid w:val="007B3D78"/>
    <w:rsid w:val="007B7DE9"/>
    <w:rsid w:val="007C0B2F"/>
    <w:rsid w:val="007C1794"/>
    <w:rsid w:val="007C5792"/>
    <w:rsid w:val="007C60E7"/>
    <w:rsid w:val="007D0FA9"/>
    <w:rsid w:val="007D487D"/>
    <w:rsid w:val="007D4C4C"/>
    <w:rsid w:val="007D5467"/>
    <w:rsid w:val="007D6354"/>
    <w:rsid w:val="007E1644"/>
    <w:rsid w:val="007E41F6"/>
    <w:rsid w:val="007F0FE9"/>
    <w:rsid w:val="007F3EEE"/>
    <w:rsid w:val="007F66A9"/>
    <w:rsid w:val="0080025F"/>
    <w:rsid w:val="00800BF8"/>
    <w:rsid w:val="00800FA8"/>
    <w:rsid w:val="0080110F"/>
    <w:rsid w:val="00802E07"/>
    <w:rsid w:val="00803897"/>
    <w:rsid w:val="00804012"/>
    <w:rsid w:val="00806BD2"/>
    <w:rsid w:val="008140C3"/>
    <w:rsid w:val="0081460E"/>
    <w:rsid w:val="0081479B"/>
    <w:rsid w:val="00820464"/>
    <w:rsid w:val="00821024"/>
    <w:rsid w:val="008214EA"/>
    <w:rsid w:val="0082200B"/>
    <w:rsid w:val="00822CDA"/>
    <w:rsid w:val="00823420"/>
    <w:rsid w:val="00831624"/>
    <w:rsid w:val="0083518B"/>
    <w:rsid w:val="00836135"/>
    <w:rsid w:val="0083744C"/>
    <w:rsid w:val="00837E6E"/>
    <w:rsid w:val="008415DF"/>
    <w:rsid w:val="00846590"/>
    <w:rsid w:val="00846A0F"/>
    <w:rsid w:val="00846FF1"/>
    <w:rsid w:val="00847873"/>
    <w:rsid w:val="00850683"/>
    <w:rsid w:val="008513A7"/>
    <w:rsid w:val="00852A5D"/>
    <w:rsid w:val="00854D02"/>
    <w:rsid w:val="00855A85"/>
    <w:rsid w:val="0085643D"/>
    <w:rsid w:val="00856637"/>
    <w:rsid w:val="00860EF5"/>
    <w:rsid w:val="00861D61"/>
    <w:rsid w:val="0086211F"/>
    <w:rsid w:val="008649AC"/>
    <w:rsid w:val="00870E27"/>
    <w:rsid w:val="00872602"/>
    <w:rsid w:val="0087391D"/>
    <w:rsid w:val="00874C8B"/>
    <w:rsid w:val="00875DFA"/>
    <w:rsid w:val="00880B27"/>
    <w:rsid w:val="008834B1"/>
    <w:rsid w:val="00883717"/>
    <w:rsid w:val="0088426C"/>
    <w:rsid w:val="008850C1"/>
    <w:rsid w:val="008963C8"/>
    <w:rsid w:val="00897C1F"/>
    <w:rsid w:val="008A18FC"/>
    <w:rsid w:val="008A65DA"/>
    <w:rsid w:val="008C153A"/>
    <w:rsid w:val="008C4DE9"/>
    <w:rsid w:val="008C5076"/>
    <w:rsid w:val="008C5204"/>
    <w:rsid w:val="008C6D6A"/>
    <w:rsid w:val="008C79E1"/>
    <w:rsid w:val="008C7E7B"/>
    <w:rsid w:val="008D1221"/>
    <w:rsid w:val="008D3F6B"/>
    <w:rsid w:val="008D4C09"/>
    <w:rsid w:val="008E0693"/>
    <w:rsid w:val="008E395E"/>
    <w:rsid w:val="008E4779"/>
    <w:rsid w:val="008E582C"/>
    <w:rsid w:val="008E6C22"/>
    <w:rsid w:val="008E7B82"/>
    <w:rsid w:val="008E7DBD"/>
    <w:rsid w:val="008F1C71"/>
    <w:rsid w:val="008F2357"/>
    <w:rsid w:val="008F2F30"/>
    <w:rsid w:val="00903C27"/>
    <w:rsid w:val="00905190"/>
    <w:rsid w:val="00905C9C"/>
    <w:rsid w:val="00907805"/>
    <w:rsid w:val="00911058"/>
    <w:rsid w:val="00913E9A"/>
    <w:rsid w:val="00916DF6"/>
    <w:rsid w:val="00921C27"/>
    <w:rsid w:val="00921C4F"/>
    <w:rsid w:val="0092470E"/>
    <w:rsid w:val="00924717"/>
    <w:rsid w:val="0094713C"/>
    <w:rsid w:val="00947923"/>
    <w:rsid w:val="00950A4B"/>
    <w:rsid w:val="00951E63"/>
    <w:rsid w:val="00952DA0"/>
    <w:rsid w:val="00954F0D"/>
    <w:rsid w:val="0095671C"/>
    <w:rsid w:val="00957EDA"/>
    <w:rsid w:val="00960E22"/>
    <w:rsid w:val="00961548"/>
    <w:rsid w:val="00962683"/>
    <w:rsid w:val="0096499E"/>
    <w:rsid w:val="00965333"/>
    <w:rsid w:val="00966687"/>
    <w:rsid w:val="009706A7"/>
    <w:rsid w:val="00976A52"/>
    <w:rsid w:val="009778D0"/>
    <w:rsid w:val="00982147"/>
    <w:rsid w:val="00984775"/>
    <w:rsid w:val="00985070"/>
    <w:rsid w:val="00985B94"/>
    <w:rsid w:val="009A24E0"/>
    <w:rsid w:val="009A30B9"/>
    <w:rsid w:val="009A5297"/>
    <w:rsid w:val="009A688A"/>
    <w:rsid w:val="009B00E2"/>
    <w:rsid w:val="009B2CC2"/>
    <w:rsid w:val="009C065C"/>
    <w:rsid w:val="009C1791"/>
    <w:rsid w:val="009C1AEB"/>
    <w:rsid w:val="009C5267"/>
    <w:rsid w:val="009C5E7B"/>
    <w:rsid w:val="009C695C"/>
    <w:rsid w:val="009C6D1C"/>
    <w:rsid w:val="009D1AD2"/>
    <w:rsid w:val="009D3BE1"/>
    <w:rsid w:val="009D4DA6"/>
    <w:rsid w:val="009D714F"/>
    <w:rsid w:val="009D7183"/>
    <w:rsid w:val="009E1159"/>
    <w:rsid w:val="009E5F6B"/>
    <w:rsid w:val="009E6645"/>
    <w:rsid w:val="009F20EE"/>
    <w:rsid w:val="009F3B53"/>
    <w:rsid w:val="009F3CBC"/>
    <w:rsid w:val="009F7A60"/>
    <w:rsid w:val="00A01123"/>
    <w:rsid w:val="00A01878"/>
    <w:rsid w:val="00A01A47"/>
    <w:rsid w:val="00A01FCE"/>
    <w:rsid w:val="00A0656C"/>
    <w:rsid w:val="00A105BD"/>
    <w:rsid w:val="00A10E43"/>
    <w:rsid w:val="00A12707"/>
    <w:rsid w:val="00A17B79"/>
    <w:rsid w:val="00A17D74"/>
    <w:rsid w:val="00A20C58"/>
    <w:rsid w:val="00A22A9B"/>
    <w:rsid w:val="00A22CF7"/>
    <w:rsid w:val="00A2517F"/>
    <w:rsid w:val="00A301C4"/>
    <w:rsid w:val="00A31B1C"/>
    <w:rsid w:val="00A34981"/>
    <w:rsid w:val="00A354A1"/>
    <w:rsid w:val="00A43FCC"/>
    <w:rsid w:val="00A450A6"/>
    <w:rsid w:val="00A45126"/>
    <w:rsid w:val="00A458EE"/>
    <w:rsid w:val="00A46CC7"/>
    <w:rsid w:val="00A51D7E"/>
    <w:rsid w:val="00A54866"/>
    <w:rsid w:val="00A55F6C"/>
    <w:rsid w:val="00A56B97"/>
    <w:rsid w:val="00A56ED2"/>
    <w:rsid w:val="00A57630"/>
    <w:rsid w:val="00A6003D"/>
    <w:rsid w:val="00A601B7"/>
    <w:rsid w:val="00A61333"/>
    <w:rsid w:val="00A61BF8"/>
    <w:rsid w:val="00A62DE6"/>
    <w:rsid w:val="00A65F4E"/>
    <w:rsid w:val="00A6623E"/>
    <w:rsid w:val="00A66394"/>
    <w:rsid w:val="00A675F7"/>
    <w:rsid w:val="00A704CB"/>
    <w:rsid w:val="00A70549"/>
    <w:rsid w:val="00A73C16"/>
    <w:rsid w:val="00A742E3"/>
    <w:rsid w:val="00A801CC"/>
    <w:rsid w:val="00A84B55"/>
    <w:rsid w:val="00A8533E"/>
    <w:rsid w:val="00A97C45"/>
    <w:rsid w:val="00AA28A3"/>
    <w:rsid w:val="00AB0E12"/>
    <w:rsid w:val="00AB15F7"/>
    <w:rsid w:val="00AB1F0C"/>
    <w:rsid w:val="00AC0AB0"/>
    <w:rsid w:val="00AC0B8B"/>
    <w:rsid w:val="00AC3520"/>
    <w:rsid w:val="00AC3BF9"/>
    <w:rsid w:val="00AC54AA"/>
    <w:rsid w:val="00AC55E7"/>
    <w:rsid w:val="00AD0274"/>
    <w:rsid w:val="00AD34B3"/>
    <w:rsid w:val="00AD3E03"/>
    <w:rsid w:val="00AD63AF"/>
    <w:rsid w:val="00AE13A6"/>
    <w:rsid w:val="00AE2F9F"/>
    <w:rsid w:val="00AE39D8"/>
    <w:rsid w:val="00AE69FB"/>
    <w:rsid w:val="00AE6EF3"/>
    <w:rsid w:val="00AF3BC1"/>
    <w:rsid w:val="00B02914"/>
    <w:rsid w:val="00B064E6"/>
    <w:rsid w:val="00B065A1"/>
    <w:rsid w:val="00B0792E"/>
    <w:rsid w:val="00B07CEF"/>
    <w:rsid w:val="00B171E2"/>
    <w:rsid w:val="00B200C9"/>
    <w:rsid w:val="00B232D9"/>
    <w:rsid w:val="00B250FF"/>
    <w:rsid w:val="00B265A3"/>
    <w:rsid w:val="00B26C97"/>
    <w:rsid w:val="00B33F92"/>
    <w:rsid w:val="00B4178C"/>
    <w:rsid w:val="00B421E7"/>
    <w:rsid w:val="00B4508A"/>
    <w:rsid w:val="00B45A08"/>
    <w:rsid w:val="00B46B1B"/>
    <w:rsid w:val="00B47543"/>
    <w:rsid w:val="00B50916"/>
    <w:rsid w:val="00B52A47"/>
    <w:rsid w:val="00B53666"/>
    <w:rsid w:val="00B55BFB"/>
    <w:rsid w:val="00B55D7D"/>
    <w:rsid w:val="00B56FAA"/>
    <w:rsid w:val="00B60619"/>
    <w:rsid w:val="00B6504D"/>
    <w:rsid w:val="00B653A3"/>
    <w:rsid w:val="00B67F1E"/>
    <w:rsid w:val="00B705B7"/>
    <w:rsid w:val="00B766A6"/>
    <w:rsid w:val="00B76C87"/>
    <w:rsid w:val="00B80FE5"/>
    <w:rsid w:val="00B81134"/>
    <w:rsid w:val="00B830FB"/>
    <w:rsid w:val="00B850F3"/>
    <w:rsid w:val="00B85725"/>
    <w:rsid w:val="00B8586A"/>
    <w:rsid w:val="00B87C85"/>
    <w:rsid w:val="00B91E58"/>
    <w:rsid w:val="00B923CB"/>
    <w:rsid w:val="00B96269"/>
    <w:rsid w:val="00B96CBA"/>
    <w:rsid w:val="00B97C21"/>
    <w:rsid w:val="00BA2006"/>
    <w:rsid w:val="00BA2B0F"/>
    <w:rsid w:val="00BA2FDA"/>
    <w:rsid w:val="00BA613F"/>
    <w:rsid w:val="00BB0EFF"/>
    <w:rsid w:val="00BB0F52"/>
    <w:rsid w:val="00BB334A"/>
    <w:rsid w:val="00BB347C"/>
    <w:rsid w:val="00BB3C68"/>
    <w:rsid w:val="00BB5974"/>
    <w:rsid w:val="00BB6188"/>
    <w:rsid w:val="00BB75CA"/>
    <w:rsid w:val="00BC35DF"/>
    <w:rsid w:val="00BC4446"/>
    <w:rsid w:val="00BC7964"/>
    <w:rsid w:val="00BD07AD"/>
    <w:rsid w:val="00BD1CCE"/>
    <w:rsid w:val="00BD2FD4"/>
    <w:rsid w:val="00BD553E"/>
    <w:rsid w:val="00BE3E9D"/>
    <w:rsid w:val="00BE53FC"/>
    <w:rsid w:val="00BE570A"/>
    <w:rsid w:val="00BE742C"/>
    <w:rsid w:val="00BF0D95"/>
    <w:rsid w:val="00BF2254"/>
    <w:rsid w:val="00BF2DD2"/>
    <w:rsid w:val="00BF315E"/>
    <w:rsid w:val="00BF329E"/>
    <w:rsid w:val="00BF4291"/>
    <w:rsid w:val="00C00552"/>
    <w:rsid w:val="00C04C68"/>
    <w:rsid w:val="00C064A7"/>
    <w:rsid w:val="00C06992"/>
    <w:rsid w:val="00C1049A"/>
    <w:rsid w:val="00C12481"/>
    <w:rsid w:val="00C129D9"/>
    <w:rsid w:val="00C159D4"/>
    <w:rsid w:val="00C16FA4"/>
    <w:rsid w:val="00C26D05"/>
    <w:rsid w:val="00C26F2E"/>
    <w:rsid w:val="00C3076F"/>
    <w:rsid w:val="00C32B80"/>
    <w:rsid w:val="00C3404C"/>
    <w:rsid w:val="00C356BF"/>
    <w:rsid w:val="00C41E4F"/>
    <w:rsid w:val="00C42BAC"/>
    <w:rsid w:val="00C42EC3"/>
    <w:rsid w:val="00C451BE"/>
    <w:rsid w:val="00C465A8"/>
    <w:rsid w:val="00C46B8F"/>
    <w:rsid w:val="00C470C4"/>
    <w:rsid w:val="00C5612E"/>
    <w:rsid w:val="00C57085"/>
    <w:rsid w:val="00C61987"/>
    <w:rsid w:val="00C62486"/>
    <w:rsid w:val="00C67BB1"/>
    <w:rsid w:val="00C7102F"/>
    <w:rsid w:val="00C80E6F"/>
    <w:rsid w:val="00C81535"/>
    <w:rsid w:val="00C83A87"/>
    <w:rsid w:val="00C85976"/>
    <w:rsid w:val="00C90FE4"/>
    <w:rsid w:val="00C932F5"/>
    <w:rsid w:val="00C97B8B"/>
    <w:rsid w:val="00C97CB7"/>
    <w:rsid w:val="00CA088C"/>
    <w:rsid w:val="00CA5B0C"/>
    <w:rsid w:val="00CA6173"/>
    <w:rsid w:val="00CA7111"/>
    <w:rsid w:val="00CA760E"/>
    <w:rsid w:val="00CB2BEC"/>
    <w:rsid w:val="00CB336F"/>
    <w:rsid w:val="00CB6421"/>
    <w:rsid w:val="00CB7903"/>
    <w:rsid w:val="00CC0733"/>
    <w:rsid w:val="00CC33F4"/>
    <w:rsid w:val="00CC4497"/>
    <w:rsid w:val="00CC46F9"/>
    <w:rsid w:val="00CD115E"/>
    <w:rsid w:val="00CD24BC"/>
    <w:rsid w:val="00CD2838"/>
    <w:rsid w:val="00CD7885"/>
    <w:rsid w:val="00CE1D89"/>
    <w:rsid w:val="00CE3E20"/>
    <w:rsid w:val="00CE4B03"/>
    <w:rsid w:val="00CE5B15"/>
    <w:rsid w:val="00CF0C76"/>
    <w:rsid w:val="00CF17C0"/>
    <w:rsid w:val="00CF6112"/>
    <w:rsid w:val="00CF6D4A"/>
    <w:rsid w:val="00CF734C"/>
    <w:rsid w:val="00D0416C"/>
    <w:rsid w:val="00D04A8D"/>
    <w:rsid w:val="00D05080"/>
    <w:rsid w:val="00D0641C"/>
    <w:rsid w:val="00D06723"/>
    <w:rsid w:val="00D07ED6"/>
    <w:rsid w:val="00D1027B"/>
    <w:rsid w:val="00D1410D"/>
    <w:rsid w:val="00D15FD2"/>
    <w:rsid w:val="00D16511"/>
    <w:rsid w:val="00D16D19"/>
    <w:rsid w:val="00D23D81"/>
    <w:rsid w:val="00D263E7"/>
    <w:rsid w:val="00D3060D"/>
    <w:rsid w:val="00D45CC4"/>
    <w:rsid w:val="00D50E27"/>
    <w:rsid w:val="00D52143"/>
    <w:rsid w:val="00D52737"/>
    <w:rsid w:val="00D54160"/>
    <w:rsid w:val="00D55F7A"/>
    <w:rsid w:val="00D56397"/>
    <w:rsid w:val="00D62675"/>
    <w:rsid w:val="00D66D6E"/>
    <w:rsid w:val="00D770EB"/>
    <w:rsid w:val="00D77977"/>
    <w:rsid w:val="00D779B9"/>
    <w:rsid w:val="00D77FA7"/>
    <w:rsid w:val="00D80DBB"/>
    <w:rsid w:val="00D80F58"/>
    <w:rsid w:val="00D8153D"/>
    <w:rsid w:val="00D84CCD"/>
    <w:rsid w:val="00D8522E"/>
    <w:rsid w:val="00D874AC"/>
    <w:rsid w:val="00D91355"/>
    <w:rsid w:val="00D9147C"/>
    <w:rsid w:val="00D91B31"/>
    <w:rsid w:val="00D933DB"/>
    <w:rsid w:val="00DA02A3"/>
    <w:rsid w:val="00DA0486"/>
    <w:rsid w:val="00DA0505"/>
    <w:rsid w:val="00DA1FAA"/>
    <w:rsid w:val="00DA312C"/>
    <w:rsid w:val="00DA4992"/>
    <w:rsid w:val="00DA7136"/>
    <w:rsid w:val="00DB1FAB"/>
    <w:rsid w:val="00DB5667"/>
    <w:rsid w:val="00DB6C4D"/>
    <w:rsid w:val="00DC04F0"/>
    <w:rsid w:val="00DC23F7"/>
    <w:rsid w:val="00DC5C5E"/>
    <w:rsid w:val="00DC7197"/>
    <w:rsid w:val="00DC7809"/>
    <w:rsid w:val="00DD0350"/>
    <w:rsid w:val="00DD28C9"/>
    <w:rsid w:val="00DD505C"/>
    <w:rsid w:val="00DD6BE4"/>
    <w:rsid w:val="00DD79AF"/>
    <w:rsid w:val="00DE1EAC"/>
    <w:rsid w:val="00DE387A"/>
    <w:rsid w:val="00DE44B9"/>
    <w:rsid w:val="00DE59BA"/>
    <w:rsid w:val="00DE7CEB"/>
    <w:rsid w:val="00DF5BD4"/>
    <w:rsid w:val="00DF654A"/>
    <w:rsid w:val="00E044BB"/>
    <w:rsid w:val="00E07114"/>
    <w:rsid w:val="00E07718"/>
    <w:rsid w:val="00E10FC9"/>
    <w:rsid w:val="00E151FE"/>
    <w:rsid w:val="00E15E00"/>
    <w:rsid w:val="00E20200"/>
    <w:rsid w:val="00E20265"/>
    <w:rsid w:val="00E20B84"/>
    <w:rsid w:val="00E21975"/>
    <w:rsid w:val="00E2617C"/>
    <w:rsid w:val="00E345A0"/>
    <w:rsid w:val="00E37395"/>
    <w:rsid w:val="00E374AB"/>
    <w:rsid w:val="00E406D8"/>
    <w:rsid w:val="00E43C48"/>
    <w:rsid w:val="00E44F56"/>
    <w:rsid w:val="00E450A7"/>
    <w:rsid w:val="00E506FA"/>
    <w:rsid w:val="00E526C4"/>
    <w:rsid w:val="00E54B51"/>
    <w:rsid w:val="00E554F6"/>
    <w:rsid w:val="00E56B80"/>
    <w:rsid w:val="00E57F80"/>
    <w:rsid w:val="00E6492F"/>
    <w:rsid w:val="00E6530F"/>
    <w:rsid w:val="00E67541"/>
    <w:rsid w:val="00E72EEE"/>
    <w:rsid w:val="00E757EE"/>
    <w:rsid w:val="00E7655A"/>
    <w:rsid w:val="00E91905"/>
    <w:rsid w:val="00E93BAC"/>
    <w:rsid w:val="00E94C09"/>
    <w:rsid w:val="00E9580F"/>
    <w:rsid w:val="00E95A7E"/>
    <w:rsid w:val="00EA1712"/>
    <w:rsid w:val="00EA5757"/>
    <w:rsid w:val="00EA6E35"/>
    <w:rsid w:val="00EA7341"/>
    <w:rsid w:val="00EB0BD4"/>
    <w:rsid w:val="00EB0E97"/>
    <w:rsid w:val="00EB599C"/>
    <w:rsid w:val="00EB6F50"/>
    <w:rsid w:val="00EB7EA3"/>
    <w:rsid w:val="00EC71A1"/>
    <w:rsid w:val="00ED03F1"/>
    <w:rsid w:val="00ED140C"/>
    <w:rsid w:val="00EE1022"/>
    <w:rsid w:val="00EE1EC2"/>
    <w:rsid w:val="00EE3CA4"/>
    <w:rsid w:val="00EE6728"/>
    <w:rsid w:val="00EE696B"/>
    <w:rsid w:val="00EF09CA"/>
    <w:rsid w:val="00EF11E6"/>
    <w:rsid w:val="00EF1545"/>
    <w:rsid w:val="00EF561F"/>
    <w:rsid w:val="00F009AF"/>
    <w:rsid w:val="00F04266"/>
    <w:rsid w:val="00F05D06"/>
    <w:rsid w:val="00F06BE8"/>
    <w:rsid w:val="00F12E7B"/>
    <w:rsid w:val="00F134BA"/>
    <w:rsid w:val="00F13C5D"/>
    <w:rsid w:val="00F141A4"/>
    <w:rsid w:val="00F1423A"/>
    <w:rsid w:val="00F1626E"/>
    <w:rsid w:val="00F204F6"/>
    <w:rsid w:val="00F20B01"/>
    <w:rsid w:val="00F224FE"/>
    <w:rsid w:val="00F22D16"/>
    <w:rsid w:val="00F23E55"/>
    <w:rsid w:val="00F25F36"/>
    <w:rsid w:val="00F266AA"/>
    <w:rsid w:val="00F27745"/>
    <w:rsid w:val="00F37B02"/>
    <w:rsid w:val="00F40221"/>
    <w:rsid w:val="00F40540"/>
    <w:rsid w:val="00F40D28"/>
    <w:rsid w:val="00F45954"/>
    <w:rsid w:val="00F45FB4"/>
    <w:rsid w:val="00F50056"/>
    <w:rsid w:val="00F500FF"/>
    <w:rsid w:val="00F536C0"/>
    <w:rsid w:val="00F53EE1"/>
    <w:rsid w:val="00F56305"/>
    <w:rsid w:val="00F63343"/>
    <w:rsid w:val="00F70BC0"/>
    <w:rsid w:val="00F73885"/>
    <w:rsid w:val="00F74BCD"/>
    <w:rsid w:val="00F75426"/>
    <w:rsid w:val="00F81011"/>
    <w:rsid w:val="00F81C52"/>
    <w:rsid w:val="00F82DAB"/>
    <w:rsid w:val="00F858C9"/>
    <w:rsid w:val="00F915E9"/>
    <w:rsid w:val="00F925D4"/>
    <w:rsid w:val="00F93DE9"/>
    <w:rsid w:val="00F952F5"/>
    <w:rsid w:val="00F96E28"/>
    <w:rsid w:val="00FA0058"/>
    <w:rsid w:val="00FA044D"/>
    <w:rsid w:val="00FA0905"/>
    <w:rsid w:val="00FA61FD"/>
    <w:rsid w:val="00FA7961"/>
    <w:rsid w:val="00FB1063"/>
    <w:rsid w:val="00FB1786"/>
    <w:rsid w:val="00FB275E"/>
    <w:rsid w:val="00FB3335"/>
    <w:rsid w:val="00FB46FF"/>
    <w:rsid w:val="00FB4C36"/>
    <w:rsid w:val="00FC07FF"/>
    <w:rsid w:val="00FC10EF"/>
    <w:rsid w:val="00FC2A9F"/>
    <w:rsid w:val="00FC516D"/>
    <w:rsid w:val="00FC68F6"/>
    <w:rsid w:val="00FC6AA1"/>
    <w:rsid w:val="00FD1FDE"/>
    <w:rsid w:val="00FD3486"/>
    <w:rsid w:val="00FD4279"/>
    <w:rsid w:val="00FD5014"/>
    <w:rsid w:val="00FD617D"/>
    <w:rsid w:val="00FD631F"/>
    <w:rsid w:val="00FD6686"/>
    <w:rsid w:val="00FD69CA"/>
    <w:rsid w:val="00FE0113"/>
    <w:rsid w:val="00FF4A8C"/>
    <w:rsid w:val="00FF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F324A"/>
  <w15:docId w15:val="{1129B10D-54D4-4432-AD96-E847B395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D0B34"/>
    <w:pPr>
      <w:ind w:left="720"/>
      <w:contextualSpacing/>
    </w:pPr>
  </w:style>
  <w:style w:type="paragraph" w:customStyle="1" w:styleId="Default">
    <w:name w:val="Default"/>
    <w:rsid w:val="00376710"/>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E1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FC9"/>
  </w:style>
  <w:style w:type="paragraph" w:styleId="Footer">
    <w:name w:val="footer"/>
    <w:basedOn w:val="Normal"/>
    <w:link w:val="FooterChar"/>
    <w:uiPriority w:val="99"/>
    <w:unhideWhenUsed/>
    <w:rsid w:val="00E1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FC9"/>
  </w:style>
  <w:style w:type="paragraph" w:styleId="BalloonText">
    <w:name w:val="Balloon Text"/>
    <w:basedOn w:val="Normal"/>
    <w:link w:val="BalloonTextChar"/>
    <w:uiPriority w:val="99"/>
    <w:semiHidden/>
    <w:unhideWhenUsed/>
    <w:rsid w:val="004457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5738"/>
    <w:rPr>
      <w:rFonts w:ascii="Tahoma" w:hAnsi="Tahoma" w:cs="Tahoma"/>
      <w:sz w:val="16"/>
      <w:szCs w:val="16"/>
    </w:rPr>
  </w:style>
  <w:style w:type="paragraph" w:styleId="PlainText">
    <w:name w:val="Plain Text"/>
    <w:basedOn w:val="Normal"/>
    <w:link w:val="PlainTextChar"/>
    <w:uiPriority w:val="99"/>
    <w:unhideWhenUsed/>
    <w:rsid w:val="00EF1545"/>
    <w:pPr>
      <w:spacing w:after="0" w:line="240" w:lineRule="auto"/>
    </w:pPr>
    <w:rPr>
      <w:rFonts w:ascii="Arial" w:hAnsi="Arial"/>
      <w:sz w:val="24"/>
      <w:szCs w:val="21"/>
    </w:rPr>
  </w:style>
  <w:style w:type="character" w:customStyle="1" w:styleId="PlainTextChar">
    <w:name w:val="Plain Text Char"/>
    <w:link w:val="PlainText"/>
    <w:uiPriority w:val="99"/>
    <w:rsid w:val="00EF1545"/>
    <w:rPr>
      <w:rFonts w:ascii="Arial" w:hAnsi="Arial"/>
      <w:sz w:val="24"/>
      <w:szCs w:val="21"/>
    </w:rPr>
  </w:style>
  <w:style w:type="character" w:customStyle="1" w:styleId="st1">
    <w:name w:val="st1"/>
    <w:rsid w:val="00CC46F9"/>
  </w:style>
  <w:style w:type="paragraph" w:styleId="ListParagraph">
    <w:name w:val="List Paragraph"/>
    <w:basedOn w:val="Normal"/>
    <w:uiPriority w:val="34"/>
    <w:qFormat/>
    <w:rsid w:val="00F81011"/>
    <w:pPr>
      <w:ind w:left="720"/>
      <w:contextualSpacing/>
    </w:pPr>
  </w:style>
  <w:style w:type="character" w:styleId="Hyperlink">
    <w:name w:val="Hyperlink"/>
    <w:basedOn w:val="DefaultParagraphFont"/>
    <w:uiPriority w:val="99"/>
    <w:unhideWhenUsed/>
    <w:rsid w:val="00172AF3"/>
    <w:rPr>
      <w:color w:val="0000FF" w:themeColor="hyperlink"/>
      <w:u w:val="single"/>
    </w:rPr>
  </w:style>
  <w:style w:type="paragraph" w:customStyle="1" w:styleId="Body">
    <w:name w:val="Body"/>
    <w:rsid w:val="00B171E2"/>
    <w:rPr>
      <w:rFonts w:ascii="Helvetica" w:eastAsia="ヒラギノ角ゴ Pro W3" w:hAnsi="Helvetica"/>
      <w:color w:val="000000"/>
      <w:sz w:val="24"/>
    </w:rPr>
  </w:style>
  <w:style w:type="paragraph" w:styleId="NormalWeb">
    <w:name w:val="Normal (Web)"/>
    <w:basedOn w:val="Normal"/>
    <w:uiPriority w:val="99"/>
    <w:unhideWhenUsed/>
    <w:rsid w:val="0004083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1766">
      <w:bodyDiv w:val="1"/>
      <w:marLeft w:val="0"/>
      <w:marRight w:val="0"/>
      <w:marTop w:val="0"/>
      <w:marBottom w:val="0"/>
      <w:divBdr>
        <w:top w:val="none" w:sz="0" w:space="0" w:color="auto"/>
        <w:left w:val="none" w:sz="0" w:space="0" w:color="auto"/>
        <w:bottom w:val="none" w:sz="0" w:space="0" w:color="auto"/>
        <w:right w:val="none" w:sz="0" w:space="0" w:color="auto"/>
      </w:divBdr>
    </w:div>
    <w:div w:id="173765999">
      <w:bodyDiv w:val="1"/>
      <w:marLeft w:val="0"/>
      <w:marRight w:val="0"/>
      <w:marTop w:val="0"/>
      <w:marBottom w:val="0"/>
      <w:divBdr>
        <w:top w:val="none" w:sz="0" w:space="0" w:color="auto"/>
        <w:left w:val="none" w:sz="0" w:space="0" w:color="auto"/>
        <w:bottom w:val="none" w:sz="0" w:space="0" w:color="auto"/>
        <w:right w:val="none" w:sz="0" w:space="0" w:color="auto"/>
      </w:divBdr>
    </w:div>
    <w:div w:id="368267807">
      <w:bodyDiv w:val="1"/>
      <w:marLeft w:val="0"/>
      <w:marRight w:val="0"/>
      <w:marTop w:val="0"/>
      <w:marBottom w:val="0"/>
      <w:divBdr>
        <w:top w:val="none" w:sz="0" w:space="0" w:color="auto"/>
        <w:left w:val="none" w:sz="0" w:space="0" w:color="auto"/>
        <w:bottom w:val="none" w:sz="0" w:space="0" w:color="auto"/>
        <w:right w:val="none" w:sz="0" w:space="0" w:color="auto"/>
      </w:divBdr>
    </w:div>
    <w:div w:id="441458957">
      <w:bodyDiv w:val="1"/>
      <w:marLeft w:val="0"/>
      <w:marRight w:val="0"/>
      <w:marTop w:val="0"/>
      <w:marBottom w:val="0"/>
      <w:divBdr>
        <w:top w:val="none" w:sz="0" w:space="0" w:color="auto"/>
        <w:left w:val="none" w:sz="0" w:space="0" w:color="auto"/>
        <w:bottom w:val="none" w:sz="0" w:space="0" w:color="auto"/>
        <w:right w:val="none" w:sz="0" w:space="0" w:color="auto"/>
      </w:divBdr>
    </w:div>
    <w:div w:id="538906689">
      <w:bodyDiv w:val="1"/>
      <w:marLeft w:val="0"/>
      <w:marRight w:val="0"/>
      <w:marTop w:val="0"/>
      <w:marBottom w:val="0"/>
      <w:divBdr>
        <w:top w:val="none" w:sz="0" w:space="0" w:color="auto"/>
        <w:left w:val="none" w:sz="0" w:space="0" w:color="auto"/>
        <w:bottom w:val="none" w:sz="0" w:space="0" w:color="auto"/>
        <w:right w:val="none" w:sz="0" w:space="0" w:color="auto"/>
      </w:divBdr>
    </w:div>
    <w:div w:id="572013225">
      <w:bodyDiv w:val="1"/>
      <w:marLeft w:val="0"/>
      <w:marRight w:val="0"/>
      <w:marTop w:val="0"/>
      <w:marBottom w:val="0"/>
      <w:divBdr>
        <w:top w:val="none" w:sz="0" w:space="0" w:color="auto"/>
        <w:left w:val="none" w:sz="0" w:space="0" w:color="auto"/>
        <w:bottom w:val="none" w:sz="0" w:space="0" w:color="auto"/>
        <w:right w:val="none" w:sz="0" w:space="0" w:color="auto"/>
      </w:divBdr>
    </w:div>
    <w:div w:id="638001459">
      <w:bodyDiv w:val="1"/>
      <w:marLeft w:val="0"/>
      <w:marRight w:val="0"/>
      <w:marTop w:val="0"/>
      <w:marBottom w:val="0"/>
      <w:divBdr>
        <w:top w:val="none" w:sz="0" w:space="0" w:color="auto"/>
        <w:left w:val="none" w:sz="0" w:space="0" w:color="auto"/>
        <w:bottom w:val="none" w:sz="0" w:space="0" w:color="auto"/>
        <w:right w:val="none" w:sz="0" w:space="0" w:color="auto"/>
      </w:divBdr>
    </w:div>
    <w:div w:id="663121182">
      <w:bodyDiv w:val="1"/>
      <w:marLeft w:val="0"/>
      <w:marRight w:val="0"/>
      <w:marTop w:val="0"/>
      <w:marBottom w:val="0"/>
      <w:divBdr>
        <w:top w:val="none" w:sz="0" w:space="0" w:color="auto"/>
        <w:left w:val="none" w:sz="0" w:space="0" w:color="auto"/>
        <w:bottom w:val="none" w:sz="0" w:space="0" w:color="auto"/>
        <w:right w:val="none" w:sz="0" w:space="0" w:color="auto"/>
      </w:divBdr>
    </w:div>
    <w:div w:id="671251454">
      <w:bodyDiv w:val="1"/>
      <w:marLeft w:val="0"/>
      <w:marRight w:val="0"/>
      <w:marTop w:val="0"/>
      <w:marBottom w:val="0"/>
      <w:divBdr>
        <w:top w:val="none" w:sz="0" w:space="0" w:color="auto"/>
        <w:left w:val="none" w:sz="0" w:space="0" w:color="auto"/>
        <w:bottom w:val="none" w:sz="0" w:space="0" w:color="auto"/>
        <w:right w:val="none" w:sz="0" w:space="0" w:color="auto"/>
      </w:divBdr>
    </w:div>
    <w:div w:id="704212181">
      <w:bodyDiv w:val="1"/>
      <w:marLeft w:val="0"/>
      <w:marRight w:val="0"/>
      <w:marTop w:val="0"/>
      <w:marBottom w:val="0"/>
      <w:divBdr>
        <w:top w:val="none" w:sz="0" w:space="0" w:color="auto"/>
        <w:left w:val="none" w:sz="0" w:space="0" w:color="auto"/>
        <w:bottom w:val="none" w:sz="0" w:space="0" w:color="auto"/>
        <w:right w:val="none" w:sz="0" w:space="0" w:color="auto"/>
      </w:divBdr>
    </w:div>
    <w:div w:id="784227183">
      <w:bodyDiv w:val="1"/>
      <w:marLeft w:val="0"/>
      <w:marRight w:val="0"/>
      <w:marTop w:val="0"/>
      <w:marBottom w:val="0"/>
      <w:divBdr>
        <w:top w:val="none" w:sz="0" w:space="0" w:color="auto"/>
        <w:left w:val="none" w:sz="0" w:space="0" w:color="auto"/>
        <w:bottom w:val="none" w:sz="0" w:space="0" w:color="auto"/>
        <w:right w:val="none" w:sz="0" w:space="0" w:color="auto"/>
      </w:divBdr>
    </w:div>
    <w:div w:id="791048802">
      <w:bodyDiv w:val="1"/>
      <w:marLeft w:val="0"/>
      <w:marRight w:val="0"/>
      <w:marTop w:val="0"/>
      <w:marBottom w:val="0"/>
      <w:divBdr>
        <w:top w:val="none" w:sz="0" w:space="0" w:color="auto"/>
        <w:left w:val="none" w:sz="0" w:space="0" w:color="auto"/>
        <w:bottom w:val="none" w:sz="0" w:space="0" w:color="auto"/>
        <w:right w:val="none" w:sz="0" w:space="0" w:color="auto"/>
      </w:divBdr>
    </w:div>
    <w:div w:id="797992316">
      <w:bodyDiv w:val="1"/>
      <w:marLeft w:val="0"/>
      <w:marRight w:val="0"/>
      <w:marTop w:val="0"/>
      <w:marBottom w:val="0"/>
      <w:divBdr>
        <w:top w:val="none" w:sz="0" w:space="0" w:color="auto"/>
        <w:left w:val="none" w:sz="0" w:space="0" w:color="auto"/>
        <w:bottom w:val="none" w:sz="0" w:space="0" w:color="auto"/>
        <w:right w:val="none" w:sz="0" w:space="0" w:color="auto"/>
      </w:divBdr>
      <w:divsChild>
        <w:div w:id="578711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192684">
      <w:bodyDiv w:val="1"/>
      <w:marLeft w:val="0"/>
      <w:marRight w:val="0"/>
      <w:marTop w:val="0"/>
      <w:marBottom w:val="0"/>
      <w:divBdr>
        <w:top w:val="none" w:sz="0" w:space="0" w:color="auto"/>
        <w:left w:val="none" w:sz="0" w:space="0" w:color="auto"/>
        <w:bottom w:val="none" w:sz="0" w:space="0" w:color="auto"/>
        <w:right w:val="none" w:sz="0" w:space="0" w:color="auto"/>
      </w:divBdr>
    </w:div>
    <w:div w:id="837812585">
      <w:bodyDiv w:val="1"/>
      <w:marLeft w:val="0"/>
      <w:marRight w:val="0"/>
      <w:marTop w:val="0"/>
      <w:marBottom w:val="0"/>
      <w:divBdr>
        <w:top w:val="none" w:sz="0" w:space="0" w:color="auto"/>
        <w:left w:val="none" w:sz="0" w:space="0" w:color="auto"/>
        <w:bottom w:val="none" w:sz="0" w:space="0" w:color="auto"/>
        <w:right w:val="none" w:sz="0" w:space="0" w:color="auto"/>
      </w:divBdr>
    </w:div>
    <w:div w:id="955140569">
      <w:bodyDiv w:val="1"/>
      <w:marLeft w:val="0"/>
      <w:marRight w:val="0"/>
      <w:marTop w:val="0"/>
      <w:marBottom w:val="0"/>
      <w:divBdr>
        <w:top w:val="none" w:sz="0" w:space="0" w:color="auto"/>
        <w:left w:val="none" w:sz="0" w:space="0" w:color="auto"/>
        <w:bottom w:val="none" w:sz="0" w:space="0" w:color="auto"/>
        <w:right w:val="none" w:sz="0" w:space="0" w:color="auto"/>
      </w:divBdr>
    </w:div>
    <w:div w:id="1004163050">
      <w:bodyDiv w:val="1"/>
      <w:marLeft w:val="0"/>
      <w:marRight w:val="0"/>
      <w:marTop w:val="0"/>
      <w:marBottom w:val="0"/>
      <w:divBdr>
        <w:top w:val="none" w:sz="0" w:space="0" w:color="auto"/>
        <w:left w:val="none" w:sz="0" w:space="0" w:color="auto"/>
        <w:bottom w:val="none" w:sz="0" w:space="0" w:color="auto"/>
        <w:right w:val="none" w:sz="0" w:space="0" w:color="auto"/>
      </w:divBdr>
    </w:div>
    <w:div w:id="1068922668">
      <w:bodyDiv w:val="1"/>
      <w:marLeft w:val="0"/>
      <w:marRight w:val="0"/>
      <w:marTop w:val="0"/>
      <w:marBottom w:val="0"/>
      <w:divBdr>
        <w:top w:val="none" w:sz="0" w:space="0" w:color="auto"/>
        <w:left w:val="none" w:sz="0" w:space="0" w:color="auto"/>
        <w:bottom w:val="none" w:sz="0" w:space="0" w:color="auto"/>
        <w:right w:val="none" w:sz="0" w:space="0" w:color="auto"/>
      </w:divBdr>
    </w:div>
    <w:div w:id="1211921805">
      <w:bodyDiv w:val="1"/>
      <w:marLeft w:val="0"/>
      <w:marRight w:val="0"/>
      <w:marTop w:val="0"/>
      <w:marBottom w:val="0"/>
      <w:divBdr>
        <w:top w:val="none" w:sz="0" w:space="0" w:color="auto"/>
        <w:left w:val="none" w:sz="0" w:space="0" w:color="auto"/>
        <w:bottom w:val="none" w:sz="0" w:space="0" w:color="auto"/>
        <w:right w:val="none" w:sz="0" w:space="0" w:color="auto"/>
      </w:divBdr>
    </w:div>
    <w:div w:id="1256136137">
      <w:bodyDiv w:val="1"/>
      <w:marLeft w:val="0"/>
      <w:marRight w:val="0"/>
      <w:marTop w:val="0"/>
      <w:marBottom w:val="0"/>
      <w:divBdr>
        <w:top w:val="none" w:sz="0" w:space="0" w:color="auto"/>
        <w:left w:val="none" w:sz="0" w:space="0" w:color="auto"/>
        <w:bottom w:val="none" w:sz="0" w:space="0" w:color="auto"/>
        <w:right w:val="none" w:sz="0" w:space="0" w:color="auto"/>
      </w:divBdr>
    </w:div>
    <w:div w:id="1332683232">
      <w:bodyDiv w:val="1"/>
      <w:marLeft w:val="0"/>
      <w:marRight w:val="0"/>
      <w:marTop w:val="0"/>
      <w:marBottom w:val="0"/>
      <w:divBdr>
        <w:top w:val="none" w:sz="0" w:space="0" w:color="auto"/>
        <w:left w:val="none" w:sz="0" w:space="0" w:color="auto"/>
        <w:bottom w:val="none" w:sz="0" w:space="0" w:color="auto"/>
        <w:right w:val="none" w:sz="0" w:space="0" w:color="auto"/>
      </w:divBdr>
    </w:div>
    <w:div w:id="1392315911">
      <w:bodyDiv w:val="1"/>
      <w:marLeft w:val="0"/>
      <w:marRight w:val="0"/>
      <w:marTop w:val="0"/>
      <w:marBottom w:val="0"/>
      <w:divBdr>
        <w:top w:val="none" w:sz="0" w:space="0" w:color="auto"/>
        <w:left w:val="none" w:sz="0" w:space="0" w:color="auto"/>
        <w:bottom w:val="none" w:sz="0" w:space="0" w:color="auto"/>
        <w:right w:val="none" w:sz="0" w:space="0" w:color="auto"/>
      </w:divBdr>
    </w:div>
    <w:div w:id="1401295700">
      <w:bodyDiv w:val="1"/>
      <w:marLeft w:val="0"/>
      <w:marRight w:val="0"/>
      <w:marTop w:val="0"/>
      <w:marBottom w:val="0"/>
      <w:divBdr>
        <w:top w:val="none" w:sz="0" w:space="0" w:color="auto"/>
        <w:left w:val="none" w:sz="0" w:space="0" w:color="auto"/>
        <w:bottom w:val="none" w:sz="0" w:space="0" w:color="auto"/>
        <w:right w:val="none" w:sz="0" w:space="0" w:color="auto"/>
      </w:divBdr>
    </w:div>
    <w:div w:id="1406417679">
      <w:bodyDiv w:val="1"/>
      <w:marLeft w:val="0"/>
      <w:marRight w:val="0"/>
      <w:marTop w:val="0"/>
      <w:marBottom w:val="0"/>
      <w:divBdr>
        <w:top w:val="none" w:sz="0" w:space="0" w:color="auto"/>
        <w:left w:val="none" w:sz="0" w:space="0" w:color="auto"/>
        <w:bottom w:val="none" w:sz="0" w:space="0" w:color="auto"/>
        <w:right w:val="none" w:sz="0" w:space="0" w:color="auto"/>
      </w:divBdr>
      <w:divsChild>
        <w:div w:id="1520924479">
          <w:marLeft w:val="0"/>
          <w:marRight w:val="0"/>
          <w:marTop w:val="0"/>
          <w:marBottom w:val="0"/>
          <w:divBdr>
            <w:top w:val="none" w:sz="0" w:space="0" w:color="auto"/>
            <w:left w:val="none" w:sz="0" w:space="0" w:color="auto"/>
            <w:bottom w:val="none" w:sz="0" w:space="0" w:color="auto"/>
            <w:right w:val="none" w:sz="0" w:space="0" w:color="auto"/>
          </w:divBdr>
          <w:divsChild>
            <w:div w:id="820585483">
              <w:marLeft w:val="0"/>
              <w:marRight w:val="0"/>
              <w:marTop w:val="0"/>
              <w:marBottom w:val="0"/>
              <w:divBdr>
                <w:top w:val="none" w:sz="0" w:space="0" w:color="auto"/>
                <w:left w:val="none" w:sz="0" w:space="0" w:color="auto"/>
                <w:bottom w:val="none" w:sz="0" w:space="0" w:color="auto"/>
                <w:right w:val="none" w:sz="0" w:space="0" w:color="auto"/>
              </w:divBdr>
              <w:divsChild>
                <w:div w:id="1848868017">
                  <w:marLeft w:val="0"/>
                  <w:marRight w:val="0"/>
                  <w:marTop w:val="0"/>
                  <w:marBottom w:val="0"/>
                  <w:divBdr>
                    <w:top w:val="none" w:sz="0" w:space="0" w:color="auto"/>
                    <w:left w:val="none" w:sz="0" w:space="0" w:color="auto"/>
                    <w:bottom w:val="none" w:sz="0" w:space="0" w:color="auto"/>
                    <w:right w:val="none" w:sz="0" w:space="0" w:color="auto"/>
                  </w:divBdr>
                  <w:divsChild>
                    <w:div w:id="817917916">
                      <w:marLeft w:val="0"/>
                      <w:marRight w:val="0"/>
                      <w:marTop w:val="0"/>
                      <w:marBottom w:val="0"/>
                      <w:divBdr>
                        <w:top w:val="none" w:sz="0" w:space="0" w:color="auto"/>
                        <w:left w:val="none" w:sz="0" w:space="0" w:color="auto"/>
                        <w:bottom w:val="none" w:sz="0" w:space="0" w:color="auto"/>
                        <w:right w:val="none" w:sz="0" w:space="0" w:color="auto"/>
                      </w:divBdr>
                      <w:divsChild>
                        <w:div w:id="179399468">
                          <w:marLeft w:val="0"/>
                          <w:marRight w:val="0"/>
                          <w:marTop w:val="0"/>
                          <w:marBottom w:val="0"/>
                          <w:divBdr>
                            <w:top w:val="none" w:sz="0" w:space="0" w:color="auto"/>
                            <w:left w:val="none" w:sz="0" w:space="0" w:color="auto"/>
                            <w:bottom w:val="none" w:sz="0" w:space="0" w:color="auto"/>
                            <w:right w:val="none" w:sz="0" w:space="0" w:color="auto"/>
                          </w:divBdr>
                          <w:divsChild>
                            <w:div w:id="285888124">
                              <w:marLeft w:val="0"/>
                              <w:marRight w:val="0"/>
                              <w:marTop w:val="0"/>
                              <w:marBottom w:val="0"/>
                              <w:divBdr>
                                <w:top w:val="none" w:sz="0" w:space="0" w:color="auto"/>
                                <w:left w:val="none" w:sz="0" w:space="0" w:color="auto"/>
                                <w:bottom w:val="none" w:sz="0" w:space="0" w:color="auto"/>
                                <w:right w:val="none" w:sz="0" w:space="0" w:color="auto"/>
                              </w:divBdr>
                              <w:divsChild>
                                <w:div w:id="611517264">
                                  <w:marLeft w:val="0"/>
                                  <w:marRight w:val="0"/>
                                  <w:marTop w:val="0"/>
                                  <w:marBottom w:val="0"/>
                                  <w:divBdr>
                                    <w:top w:val="none" w:sz="0" w:space="0" w:color="auto"/>
                                    <w:left w:val="none" w:sz="0" w:space="0" w:color="auto"/>
                                    <w:bottom w:val="none" w:sz="0" w:space="0" w:color="auto"/>
                                    <w:right w:val="none" w:sz="0" w:space="0" w:color="auto"/>
                                  </w:divBdr>
                                  <w:divsChild>
                                    <w:div w:id="36530037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none" w:sz="0" w:space="0" w:color="auto"/>
                                                <w:bottom w:val="none" w:sz="0" w:space="0" w:color="auto"/>
                                                <w:right w:val="none" w:sz="0" w:space="0" w:color="auto"/>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sChild>
                                                                        <w:div w:id="1068186881">
                                                                          <w:marLeft w:val="0"/>
                                                                          <w:marRight w:val="0"/>
                                                                          <w:marTop w:val="0"/>
                                                                          <w:marBottom w:val="0"/>
                                                                          <w:divBdr>
                                                                            <w:top w:val="none" w:sz="0" w:space="0" w:color="auto"/>
                                                                            <w:left w:val="none" w:sz="0" w:space="0" w:color="auto"/>
                                                                            <w:bottom w:val="none" w:sz="0" w:space="0" w:color="auto"/>
                                                                            <w:right w:val="none" w:sz="0" w:space="0" w:color="auto"/>
                                                                          </w:divBdr>
                                                                          <w:divsChild>
                                                                            <w:div w:id="1509128459">
                                                                              <w:marLeft w:val="0"/>
                                                                              <w:marRight w:val="0"/>
                                                                              <w:marTop w:val="0"/>
                                                                              <w:marBottom w:val="0"/>
                                                                              <w:divBdr>
                                                                                <w:top w:val="none" w:sz="0" w:space="0" w:color="auto"/>
                                                                                <w:left w:val="none" w:sz="0" w:space="0" w:color="auto"/>
                                                                                <w:bottom w:val="none" w:sz="0" w:space="0" w:color="auto"/>
                                                                                <w:right w:val="none" w:sz="0" w:space="0" w:color="auto"/>
                                                                              </w:divBdr>
                                                                              <w:divsChild>
                                                                                <w:div w:id="2044207716">
                                                                                  <w:marLeft w:val="0"/>
                                                                                  <w:marRight w:val="0"/>
                                                                                  <w:marTop w:val="0"/>
                                                                                  <w:marBottom w:val="0"/>
                                                                                  <w:divBdr>
                                                                                    <w:top w:val="none" w:sz="0" w:space="0" w:color="auto"/>
                                                                                    <w:left w:val="none" w:sz="0" w:space="0" w:color="auto"/>
                                                                                    <w:bottom w:val="none" w:sz="0" w:space="0" w:color="auto"/>
                                                                                    <w:right w:val="none" w:sz="0" w:space="0" w:color="auto"/>
                                                                                  </w:divBdr>
                                                                                  <w:divsChild>
                                                                                    <w:div w:id="1470434351">
                                                                                      <w:marLeft w:val="0"/>
                                                                                      <w:marRight w:val="0"/>
                                                                                      <w:marTop w:val="0"/>
                                                                                      <w:marBottom w:val="0"/>
                                                                                      <w:divBdr>
                                                                                        <w:top w:val="none" w:sz="0" w:space="0" w:color="auto"/>
                                                                                        <w:left w:val="none" w:sz="0" w:space="0" w:color="auto"/>
                                                                                        <w:bottom w:val="none" w:sz="0" w:space="0" w:color="auto"/>
                                                                                        <w:right w:val="none" w:sz="0" w:space="0" w:color="auto"/>
                                                                                      </w:divBdr>
                                                                                      <w:divsChild>
                                                                                        <w:div w:id="1225484728">
                                                                                          <w:marLeft w:val="0"/>
                                                                                          <w:marRight w:val="0"/>
                                                                                          <w:marTop w:val="0"/>
                                                                                          <w:marBottom w:val="0"/>
                                                                                          <w:divBdr>
                                                                                            <w:top w:val="none" w:sz="0" w:space="0" w:color="auto"/>
                                                                                            <w:left w:val="none" w:sz="0" w:space="0" w:color="auto"/>
                                                                                            <w:bottom w:val="none" w:sz="0" w:space="0" w:color="auto"/>
                                                                                            <w:right w:val="none" w:sz="0" w:space="0" w:color="auto"/>
                                                                                          </w:divBdr>
                                                                                          <w:divsChild>
                                                                                            <w:div w:id="140549138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636009">
                                                                                                  <w:marLeft w:val="0"/>
                                                                                                  <w:marRight w:val="0"/>
                                                                                                  <w:marTop w:val="0"/>
                                                                                                  <w:marBottom w:val="0"/>
                                                                                                  <w:divBdr>
                                                                                                    <w:top w:val="none" w:sz="0" w:space="0" w:color="auto"/>
                                                                                                    <w:left w:val="none" w:sz="0" w:space="0" w:color="auto"/>
                                                                                                    <w:bottom w:val="none" w:sz="0" w:space="0" w:color="auto"/>
                                                                                                    <w:right w:val="none" w:sz="0" w:space="0" w:color="auto"/>
                                                                                                  </w:divBdr>
                                                                                                  <w:divsChild>
                                                                                                    <w:div w:id="785318155">
                                                                                                      <w:marLeft w:val="0"/>
                                                                                                      <w:marRight w:val="0"/>
                                                                                                      <w:marTop w:val="0"/>
                                                                                                      <w:marBottom w:val="0"/>
                                                                                                      <w:divBdr>
                                                                                                        <w:top w:val="none" w:sz="0" w:space="0" w:color="auto"/>
                                                                                                        <w:left w:val="none" w:sz="0" w:space="0" w:color="auto"/>
                                                                                                        <w:bottom w:val="none" w:sz="0" w:space="0" w:color="auto"/>
                                                                                                        <w:right w:val="none" w:sz="0" w:space="0" w:color="auto"/>
                                                                                                      </w:divBdr>
                                                                                                      <w:divsChild>
                                                                                                        <w:div w:id="1080369225">
                                                                                                          <w:marLeft w:val="0"/>
                                                                                                          <w:marRight w:val="0"/>
                                                                                                          <w:marTop w:val="0"/>
                                                                                                          <w:marBottom w:val="0"/>
                                                                                                          <w:divBdr>
                                                                                                            <w:top w:val="none" w:sz="0" w:space="0" w:color="auto"/>
                                                                                                            <w:left w:val="none" w:sz="0" w:space="0" w:color="auto"/>
                                                                                                            <w:bottom w:val="none" w:sz="0" w:space="0" w:color="auto"/>
                                                                                                            <w:right w:val="none" w:sz="0" w:space="0" w:color="auto"/>
                                                                                                          </w:divBdr>
                                                                                                          <w:divsChild>
                                                                                                            <w:div w:id="2022466021">
                                                                                                              <w:marLeft w:val="0"/>
                                                                                                              <w:marRight w:val="0"/>
                                                                                                              <w:marTop w:val="0"/>
                                                                                                              <w:marBottom w:val="0"/>
                                                                                                              <w:divBdr>
                                                                                                                <w:top w:val="none" w:sz="0" w:space="0" w:color="auto"/>
                                                                                                                <w:left w:val="none" w:sz="0" w:space="0" w:color="auto"/>
                                                                                                                <w:bottom w:val="none" w:sz="0" w:space="0" w:color="auto"/>
                                                                                                                <w:right w:val="none" w:sz="0" w:space="0" w:color="auto"/>
                                                                                                              </w:divBdr>
                                                                                                              <w:divsChild>
                                                                                                                <w:div w:id="12503113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38157133">
                                                                                                                      <w:marLeft w:val="225"/>
                                                                                                                      <w:marRight w:val="225"/>
                                                                                                                      <w:marTop w:val="75"/>
                                                                                                                      <w:marBottom w:val="75"/>
                                                                                                                      <w:divBdr>
                                                                                                                        <w:top w:val="none" w:sz="0" w:space="0" w:color="auto"/>
                                                                                                                        <w:left w:val="none" w:sz="0" w:space="0" w:color="auto"/>
                                                                                                                        <w:bottom w:val="none" w:sz="0" w:space="0" w:color="auto"/>
                                                                                                                        <w:right w:val="none" w:sz="0" w:space="0" w:color="auto"/>
                                                                                                                      </w:divBdr>
                                                                                                                      <w:divsChild>
                                                                                                                        <w:div w:id="1046301107">
                                                                                                                          <w:marLeft w:val="0"/>
                                                                                                                          <w:marRight w:val="0"/>
                                                                                                                          <w:marTop w:val="0"/>
                                                                                                                          <w:marBottom w:val="0"/>
                                                                                                                          <w:divBdr>
                                                                                                                            <w:top w:val="single" w:sz="6" w:space="0" w:color="auto"/>
                                                                                                                            <w:left w:val="single" w:sz="6" w:space="0" w:color="auto"/>
                                                                                                                            <w:bottom w:val="single" w:sz="6" w:space="0" w:color="auto"/>
                                                                                                                            <w:right w:val="single" w:sz="6" w:space="0" w:color="auto"/>
                                                                                                                          </w:divBdr>
                                                                                                                          <w:divsChild>
                                                                                                                            <w:div w:id="449206293">
                                                                                                                              <w:marLeft w:val="0"/>
                                                                                                                              <w:marRight w:val="0"/>
                                                                                                                              <w:marTop w:val="0"/>
                                                                                                                              <w:marBottom w:val="0"/>
                                                                                                                              <w:divBdr>
                                                                                                                                <w:top w:val="none" w:sz="0" w:space="0" w:color="auto"/>
                                                                                                                                <w:left w:val="none" w:sz="0" w:space="0" w:color="auto"/>
                                                                                                                                <w:bottom w:val="none" w:sz="0" w:space="0" w:color="auto"/>
                                                                                                                                <w:right w:val="none" w:sz="0" w:space="0" w:color="auto"/>
                                                                                                                              </w:divBdr>
                                                                                                                              <w:divsChild>
                                                                                                                                <w:div w:id="651255862">
                                                                                                                                  <w:marLeft w:val="0"/>
                                                                                                                                  <w:marRight w:val="0"/>
                                                                                                                                  <w:marTop w:val="0"/>
                                                                                                                                  <w:marBottom w:val="0"/>
                                                                                                                                  <w:divBdr>
                                                                                                                                    <w:top w:val="none" w:sz="0" w:space="0" w:color="auto"/>
                                                                                                                                    <w:left w:val="none" w:sz="0" w:space="0" w:color="auto"/>
                                                                                                                                    <w:bottom w:val="none" w:sz="0" w:space="0" w:color="auto"/>
                                                                                                                                    <w:right w:val="none" w:sz="0" w:space="0" w:color="auto"/>
                                                                                                                                  </w:divBdr>
                                                                                                                                  <w:divsChild>
                                                                                                                                    <w:div w:id="514466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46754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12178">
      <w:bodyDiv w:val="1"/>
      <w:marLeft w:val="0"/>
      <w:marRight w:val="0"/>
      <w:marTop w:val="0"/>
      <w:marBottom w:val="0"/>
      <w:divBdr>
        <w:top w:val="none" w:sz="0" w:space="0" w:color="auto"/>
        <w:left w:val="none" w:sz="0" w:space="0" w:color="auto"/>
        <w:bottom w:val="none" w:sz="0" w:space="0" w:color="auto"/>
        <w:right w:val="none" w:sz="0" w:space="0" w:color="auto"/>
      </w:divBdr>
      <w:divsChild>
        <w:div w:id="295263467">
          <w:marLeft w:val="0"/>
          <w:marRight w:val="0"/>
          <w:marTop w:val="0"/>
          <w:marBottom w:val="0"/>
          <w:divBdr>
            <w:top w:val="none" w:sz="0" w:space="0" w:color="auto"/>
            <w:left w:val="none" w:sz="0" w:space="0" w:color="auto"/>
            <w:bottom w:val="none" w:sz="0" w:space="0" w:color="auto"/>
            <w:right w:val="none" w:sz="0" w:space="0" w:color="auto"/>
          </w:divBdr>
          <w:divsChild>
            <w:div w:id="627974991">
              <w:marLeft w:val="0"/>
              <w:marRight w:val="0"/>
              <w:marTop w:val="0"/>
              <w:marBottom w:val="0"/>
              <w:divBdr>
                <w:top w:val="none" w:sz="0" w:space="0" w:color="auto"/>
                <w:left w:val="none" w:sz="0" w:space="0" w:color="auto"/>
                <w:bottom w:val="none" w:sz="0" w:space="0" w:color="auto"/>
                <w:right w:val="none" w:sz="0" w:space="0" w:color="auto"/>
              </w:divBdr>
              <w:divsChild>
                <w:div w:id="63915574">
                  <w:marLeft w:val="0"/>
                  <w:marRight w:val="0"/>
                  <w:marTop w:val="0"/>
                  <w:marBottom w:val="0"/>
                  <w:divBdr>
                    <w:top w:val="none" w:sz="0" w:space="0" w:color="auto"/>
                    <w:left w:val="none" w:sz="0" w:space="0" w:color="auto"/>
                    <w:bottom w:val="none" w:sz="0" w:space="0" w:color="auto"/>
                    <w:right w:val="none" w:sz="0" w:space="0" w:color="auto"/>
                  </w:divBdr>
                  <w:divsChild>
                    <w:div w:id="2139642659">
                      <w:marLeft w:val="0"/>
                      <w:marRight w:val="0"/>
                      <w:marTop w:val="0"/>
                      <w:marBottom w:val="0"/>
                      <w:divBdr>
                        <w:top w:val="none" w:sz="0" w:space="0" w:color="auto"/>
                        <w:left w:val="none" w:sz="0" w:space="0" w:color="auto"/>
                        <w:bottom w:val="none" w:sz="0" w:space="0" w:color="auto"/>
                        <w:right w:val="none" w:sz="0" w:space="0" w:color="auto"/>
                      </w:divBdr>
                      <w:divsChild>
                        <w:div w:id="263536728">
                          <w:marLeft w:val="0"/>
                          <w:marRight w:val="0"/>
                          <w:marTop w:val="0"/>
                          <w:marBottom w:val="0"/>
                          <w:divBdr>
                            <w:top w:val="none" w:sz="0" w:space="0" w:color="auto"/>
                            <w:left w:val="none" w:sz="0" w:space="0" w:color="auto"/>
                            <w:bottom w:val="none" w:sz="0" w:space="0" w:color="auto"/>
                            <w:right w:val="none" w:sz="0" w:space="0" w:color="auto"/>
                          </w:divBdr>
                          <w:divsChild>
                            <w:div w:id="140851121">
                              <w:marLeft w:val="0"/>
                              <w:marRight w:val="0"/>
                              <w:marTop w:val="0"/>
                              <w:marBottom w:val="0"/>
                              <w:divBdr>
                                <w:top w:val="none" w:sz="0" w:space="0" w:color="auto"/>
                                <w:left w:val="none" w:sz="0" w:space="0" w:color="auto"/>
                                <w:bottom w:val="none" w:sz="0" w:space="0" w:color="auto"/>
                                <w:right w:val="none" w:sz="0" w:space="0" w:color="auto"/>
                              </w:divBdr>
                              <w:divsChild>
                                <w:div w:id="184757982">
                                  <w:marLeft w:val="0"/>
                                  <w:marRight w:val="0"/>
                                  <w:marTop w:val="0"/>
                                  <w:marBottom w:val="0"/>
                                  <w:divBdr>
                                    <w:top w:val="none" w:sz="0" w:space="0" w:color="auto"/>
                                    <w:left w:val="none" w:sz="0" w:space="0" w:color="auto"/>
                                    <w:bottom w:val="none" w:sz="0" w:space="0" w:color="auto"/>
                                    <w:right w:val="none" w:sz="0" w:space="0" w:color="auto"/>
                                  </w:divBdr>
                                  <w:divsChild>
                                    <w:div w:id="1255087830">
                                      <w:marLeft w:val="0"/>
                                      <w:marRight w:val="0"/>
                                      <w:marTop w:val="0"/>
                                      <w:marBottom w:val="0"/>
                                      <w:divBdr>
                                        <w:top w:val="none" w:sz="0" w:space="0" w:color="auto"/>
                                        <w:left w:val="none" w:sz="0" w:space="0" w:color="auto"/>
                                        <w:bottom w:val="none" w:sz="0" w:space="0" w:color="auto"/>
                                        <w:right w:val="none" w:sz="0" w:space="0" w:color="auto"/>
                                      </w:divBdr>
                                      <w:divsChild>
                                        <w:div w:id="1235043325">
                                          <w:marLeft w:val="0"/>
                                          <w:marRight w:val="0"/>
                                          <w:marTop w:val="0"/>
                                          <w:marBottom w:val="0"/>
                                          <w:divBdr>
                                            <w:top w:val="none" w:sz="0" w:space="0" w:color="auto"/>
                                            <w:left w:val="none" w:sz="0" w:space="0" w:color="auto"/>
                                            <w:bottom w:val="none" w:sz="0" w:space="0" w:color="auto"/>
                                            <w:right w:val="none" w:sz="0" w:space="0" w:color="auto"/>
                                          </w:divBdr>
                                          <w:divsChild>
                                            <w:div w:id="934901510">
                                              <w:marLeft w:val="0"/>
                                              <w:marRight w:val="0"/>
                                              <w:marTop w:val="0"/>
                                              <w:marBottom w:val="0"/>
                                              <w:divBdr>
                                                <w:top w:val="none" w:sz="0" w:space="0" w:color="auto"/>
                                                <w:left w:val="none" w:sz="0" w:space="0" w:color="auto"/>
                                                <w:bottom w:val="none" w:sz="0" w:space="0" w:color="auto"/>
                                                <w:right w:val="none" w:sz="0" w:space="0" w:color="auto"/>
                                              </w:divBdr>
                                              <w:divsChild>
                                                <w:div w:id="1676154302">
                                                  <w:marLeft w:val="0"/>
                                                  <w:marRight w:val="0"/>
                                                  <w:marTop w:val="0"/>
                                                  <w:marBottom w:val="0"/>
                                                  <w:divBdr>
                                                    <w:top w:val="none" w:sz="0" w:space="0" w:color="auto"/>
                                                    <w:left w:val="none" w:sz="0" w:space="0" w:color="auto"/>
                                                    <w:bottom w:val="none" w:sz="0" w:space="0" w:color="auto"/>
                                                    <w:right w:val="none" w:sz="0" w:space="0" w:color="auto"/>
                                                  </w:divBdr>
                                                  <w:divsChild>
                                                    <w:div w:id="2111580435">
                                                      <w:marLeft w:val="0"/>
                                                      <w:marRight w:val="0"/>
                                                      <w:marTop w:val="0"/>
                                                      <w:marBottom w:val="0"/>
                                                      <w:divBdr>
                                                        <w:top w:val="none" w:sz="0" w:space="0" w:color="auto"/>
                                                        <w:left w:val="none" w:sz="0" w:space="0" w:color="auto"/>
                                                        <w:bottom w:val="none" w:sz="0" w:space="0" w:color="auto"/>
                                                        <w:right w:val="none" w:sz="0" w:space="0" w:color="auto"/>
                                                      </w:divBdr>
                                                      <w:divsChild>
                                                        <w:div w:id="575625232">
                                                          <w:marLeft w:val="0"/>
                                                          <w:marRight w:val="0"/>
                                                          <w:marTop w:val="0"/>
                                                          <w:marBottom w:val="0"/>
                                                          <w:divBdr>
                                                            <w:top w:val="none" w:sz="0" w:space="0" w:color="auto"/>
                                                            <w:left w:val="none" w:sz="0" w:space="0" w:color="auto"/>
                                                            <w:bottom w:val="none" w:sz="0" w:space="0" w:color="auto"/>
                                                            <w:right w:val="none" w:sz="0" w:space="0" w:color="auto"/>
                                                          </w:divBdr>
                                                          <w:divsChild>
                                                            <w:div w:id="346104378">
                                                              <w:marLeft w:val="0"/>
                                                              <w:marRight w:val="0"/>
                                                              <w:marTop w:val="0"/>
                                                              <w:marBottom w:val="0"/>
                                                              <w:divBdr>
                                                                <w:top w:val="none" w:sz="0" w:space="0" w:color="auto"/>
                                                                <w:left w:val="none" w:sz="0" w:space="0" w:color="auto"/>
                                                                <w:bottom w:val="none" w:sz="0" w:space="0" w:color="auto"/>
                                                                <w:right w:val="none" w:sz="0" w:space="0" w:color="auto"/>
                                                              </w:divBdr>
                                                              <w:divsChild>
                                                                <w:div w:id="2031032619">
                                                                  <w:marLeft w:val="0"/>
                                                                  <w:marRight w:val="0"/>
                                                                  <w:marTop w:val="0"/>
                                                                  <w:marBottom w:val="0"/>
                                                                  <w:divBdr>
                                                                    <w:top w:val="none" w:sz="0" w:space="0" w:color="auto"/>
                                                                    <w:left w:val="none" w:sz="0" w:space="0" w:color="auto"/>
                                                                    <w:bottom w:val="none" w:sz="0" w:space="0" w:color="auto"/>
                                                                    <w:right w:val="none" w:sz="0" w:space="0" w:color="auto"/>
                                                                  </w:divBdr>
                                                                  <w:divsChild>
                                                                    <w:div w:id="99616598">
                                                                      <w:marLeft w:val="0"/>
                                                                      <w:marRight w:val="0"/>
                                                                      <w:marTop w:val="0"/>
                                                                      <w:marBottom w:val="0"/>
                                                                      <w:divBdr>
                                                                        <w:top w:val="none" w:sz="0" w:space="0" w:color="auto"/>
                                                                        <w:left w:val="none" w:sz="0" w:space="0" w:color="auto"/>
                                                                        <w:bottom w:val="none" w:sz="0" w:space="0" w:color="auto"/>
                                                                        <w:right w:val="none" w:sz="0" w:space="0" w:color="auto"/>
                                                                      </w:divBdr>
                                                                      <w:divsChild>
                                                                        <w:div w:id="1617784903">
                                                                          <w:marLeft w:val="0"/>
                                                                          <w:marRight w:val="0"/>
                                                                          <w:marTop w:val="0"/>
                                                                          <w:marBottom w:val="0"/>
                                                                          <w:divBdr>
                                                                            <w:top w:val="none" w:sz="0" w:space="0" w:color="auto"/>
                                                                            <w:left w:val="none" w:sz="0" w:space="0" w:color="auto"/>
                                                                            <w:bottom w:val="none" w:sz="0" w:space="0" w:color="auto"/>
                                                                            <w:right w:val="none" w:sz="0" w:space="0" w:color="auto"/>
                                                                          </w:divBdr>
                                                                          <w:divsChild>
                                                                            <w:div w:id="1343239201">
                                                                              <w:marLeft w:val="0"/>
                                                                              <w:marRight w:val="0"/>
                                                                              <w:marTop w:val="0"/>
                                                                              <w:marBottom w:val="0"/>
                                                                              <w:divBdr>
                                                                                <w:top w:val="none" w:sz="0" w:space="0" w:color="auto"/>
                                                                                <w:left w:val="none" w:sz="0" w:space="0" w:color="auto"/>
                                                                                <w:bottom w:val="none" w:sz="0" w:space="0" w:color="auto"/>
                                                                                <w:right w:val="none" w:sz="0" w:space="0" w:color="auto"/>
                                                                              </w:divBdr>
                                                                              <w:divsChild>
                                                                                <w:div w:id="1659116731">
                                                                                  <w:marLeft w:val="0"/>
                                                                                  <w:marRight w:val="0"/>
                                                                                  <w:marTop w:val="0"/>
                                                                                  <w:marBottom w:val="0"/>
                                                                                  <w:divBdr>
                                                                                    <w:top w:val="none" w:sz="0" w:space="0" w:color="auto"/>
                                                                                    <w:left w:val="none" w:sz="0" w:space="0" w:color="auto"/>
                                                                                    <w:bottom w:val="none" w:sz="0" w:space="0" w:color="auto"/>
                                                                                    <w:right w:val="none" w:sz="0" w:space="0" w:color="auto"/>
                                                                                  </w:divBdr>
                                                                                  <w:divsChild>
                                                                                    <w:div w:id="1331786175">
                                                                                      <w:marLeft w:val="0"/>
                                                                                      <w:marRight w:val="0"/>
                                                                                      <w:marTop w:val="0"/>
                                                                                      <w:marBottom w:val="0"/>
                                                                                      <w:divBdr>
                                                                                        <w:top w:val="none" w:sz="0" w:space="0" w:color="auto"/>
                                                                                        <w:left w:val="none" w:sz="0" w:space="0" w:color="auto"/>
                                                                                        <w:bottom w:val="none" w:sz="0" w:space="0" w:color="auto"/>
                                                                                        <w:right w:val="none" w:sz="0" w:space="0" w:color="auto"/>
                                                                                      </w:divBdr>
                                                                                      <w:divsChild>
                                                                                        <w:div w:id="186798288">
                                                                                          <w:marLeft w:val="0"/>
                                                                                          <w:marRight w:val="0"/>
                                                                                          <w:marTop w:val="0"/>
                                                                                          <w:marBottom w:val="0"/>
                                                                                          <w:divBdr>
                                                                                            <w:top w:val="none" w:sz="0" w:space="0" w:color="auto"/>
                                                                                            <w:left w:val="none" w:sz="0" w:space="0" w:color="auto"/>
                                                                                            <w:bottom w:val="none" w:sz="0" w:space="0" w:color="auto"/>
                                                                                            <w:right w:val="none" w:sz="0" w:space="0" w:color="auto"/>
                                                                                          </w:divBdr>
                                                                                          <w:divsChild>
                                                                                            <w:div w:id="433402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944855">
                                                                                                  <w:marLeft w:val="0"/>
                                                                                                  <w:marRight w:val="0"/>
                                                                                                  <w:marTop w:val="0"/>
                                                                                                  <w:marBottom w:val="0"/>
                                                                                                  <w:divBdr>
                                                                                                    <w:top w:val="none" w:sz="0" w:space="0" w:color="auto"/>
                                                                                                    <w:left w:val="none" w:sz="0" w:space="0" w:color="auto"/>
                                                                                                    <w:bottom w:val="none" w:sz="0" w:space="0" w:color="auto"/>
                                                                                                    <w:right w:val="none" w:sz="0" w:space="0" w:color="auto"/>
                                                                                                  </w:divBdr>
                                                                                                  <w:divsChild>
                                                                                                    <w:div w:id="2010718559">
                                                                                                      <w:marLeft w:val="0"/>
                                                                                                      <w:marRight w:val="0"/>
                                                                                                      <w:marTop w:val="0"/>
                                                                                                      <w:marBottom w:val="0"/>
                                                                                                      <w:divBdr>
                                                                                                        <w:top w:val="none" w:sz="0" w:space="0" w:color="auto"/>
                                                                                                        <w:left w:val="none" w:sz="0" w:space="0" w:color="auto"/>
                                                                                                        <w:bottom w:val="none" w:sz="0" w:space="0" w:color="auto"/>
                                                                                                        <w:right w:val="none" w:sz="0" w:space="0" w:color="auto"/>
                                                                                                      </w:divBdr>
                                                                                                      <w:divsChild>
                                                                                                        <w:div w:id="688062797">
                                                                                                          <w:marLeft w:val="0"/>
                                                                                                          <w:marRight w:val="0"/>
                                                                                                          <w:marTop w:val="0"/>
                                                                                                          <w:marBottom w:val="0"/>
                                                                                                          <w:divBdr>
                                                                                                            <w:top w:val="none" w:sz="0" w:space="0" w:color="auto"/>
                                                                                                            <w:left w:val="none" w:sz="0" w:space="0" w:color="auto"/>
                                                                                                            <w:bottom w:val="none" w:sz="0" w:space="0" w:color="auto"/>
                                                                                                            <w:right w:val="none" w:sz="0" w:space="0" w:color="auto"/>
                                                                                                          </w:divBdr>
                                                                                                          <w:divsChild>
                                                                                                            <w:div w:id="125398485">
                                                                                                              <w:marLeft w:val="0"/>
                                                                                                              <w:marRight w:val="0"/>
                                                                                                              <w:marTop w:val="0"/>
                                                                                                              <w:marBottom w:val="0"/>
                                                                                                              <w:divBdr>
                                                                                                                <w:top w:val="none" w:sz="0" w:space="0" w:color="auto"/>
                                                                                                                <w:left w:val="none" w:sz="0" w:space="0" w:color="auto"/>
                                                                                                                <w:bottom w:val="none" w:sz="0" w:space="0" w:color="auto"/>
                                                                                                                <w:right w:val="none" w:sz="0" w:space="0" w:color="auto"/>
                                                                                                              </w:divBdr>
                                                                                                              <w:divsChild>
                                                                                                                <w:div w:id="1457939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01637421">
                                                                                                                      <w:marLeft w:val="225"/>
                                                                                                                      <w:marRight w:val="225"/>
                                                                                                                      <w:marTop w:val="75"/>
                                                                                                                      <w:marBottom w:val="75"/>
                                                                                                                      <w:divBdr>
                                                                                                                        <w:top w:val="none" w:sz="0" w:space="0" w:color="auto"/>
                                                                                                                        <w:left w:val="none" w:sz="0" w:space="0" w:color="auto"/>
                                                                                                                        <w:bottom w:val="none" w:sz="0" w:space="0" w:color="auto"/>
                                                                                                                        <w:right w:val="none" w:sz="0" w:space="0" w:color="auto"/>
                                                                                                                      </w:divBdr>
                                                                                                                      <w:divsChild>
                                                                                                                        <w:div w:id="989484672">
                                                                                                                          <w:marLeft w:val="0"/>
                                                                                                                          <w:marRight w:val="0"/>
                                                                                                                          <w:marTop w:val="0"/>
                                                                                                                          <w:marBottom w:val="0"/>
                                                                                                                          <w:divBdr>
                                                                                                                            <w:top w:val="single" w:sz="6" w:space="0" w:color="auto"/>
                                                                                                                            <w:left w:val="single" w:sz="6" w:space="0" w:color="auto"/>
                                                                                                                            <w:bottom w:val="single" w:sz="6" w:space="0" w:color="auto"/>
                                                                                                                            <w:right w:val="single" w:sz="6" w:space="0" w:color="auto"/>
                                                                                                                          </w:divBdr>
                                                                                                                          <w:divsChild>
                                                                                                                            <w:div w:id="890582755">
                                                                                                                              <w:marLeft w:val="0"/>
                                                                                                                              <w:marRight w:val="0"/>
                                                                                                                              <w:marTop w:val="0"/>
                                                                                                                              <w:marBottom w:val="0"/>
                                                                                                                              <w:divBdr>
                                                                                                                                <w:top w:val="none" w:sz="0" w:space="0" w:color="auto"/>
                                                                                                                                <w:left w:val="none" w:sz="0" w:space="0" w:color="auto"/>
                                                                                                                                <w:bottom w:val="none" w:sz="0" w:space="0" w:color="auto"/>
                                                                                                                                <w:right w:val="none" w:sz="0" w:space="0" w:color="auto"/>
                                                                                                                              </w:divBdr>
                                                                                                                              <w:divsChild>
                                                                                                                                <w:div w:id="1848444950">
                                                                                                                                  <w:marLeft w:val="0"/>
                                                                                                                                  <w:marRight w:val="0"/>
                                                                                                                                  <w:marTop w:val="0"/>
                                                                                                                                  <w:marBottom w:val="0"/>
                                                                                                                                  <w:divBdr>
                                                                                                                                    <w:top w:val="none" w:sz="0" w:space="0" w:color="auto"/>
                                                                                                                                    <w:left w:val="none" w:sz="0" w:space="0" w:color="auto"/>
                                                                                                                                    <w:bottom w:val="none" w:sz="0" w:space="0" w:color="auto"/>
                                                                                                                                    <w:right w:val="none" w:sz="0" w:space="0" w:color="auto"/>
                                                                                                                                  </w:divBdr>
                                                                                                                                  <w:divsChild>
                                                                                                                                    <w:div w:id="162088335">
                                                                                                                                      <w:marLeft w:val="0"/>
                                                                                                                                      <w:marRight w:val="0"/>
                                                                                                                                      <w:marTop w:val="0"/>
                                                                                                                                      <w:marBottom w:val="0"/>
                                                                                                                                      <w:divBdr>
                                                                                                                                        <w:top w:val="none" w:sz="0" w:space="0" w:color="auto"/>
                                                                                                                                        <w:left w:val="none" w:sz="0" w:space="0" w:color="auto"/>
                                                                                                                                        <w:bottom w:val="none" w:sz="0" w:space="0" w:color="auto"/>
                                                                                                                                        <w:right w:val="none" w:sz="0" w:space="0" w:color="auto"/>
                                                                                                                                      </w:divBdr>
                                                                                                                                    </w:div>
                                                                                                                                    <w:div w:id="299384835">
                                                                                                                                      <w:marLeft w:val="0"/>
                                                                                                                                      <w:marRight w:val="0"/>
                                                                                                                                      <w:marTop w:val="0"/>
                                                                                                                                      <w:marBottom w:val="0"/>
                                                                                                                                      <w:divBdr>
                                                                                                                                        <w:top w:val="none" w:sz="0" w:space="0" w:color="auto"/>
                                                                                                                                        <w:left w:val="none" w:sz="0" w:space="0" w:color="auto"/>
                                                                                                                                        <w:bottom w:val="none" w:sz="0" w:space="0" w:color="auto"/>
                                                                                                                                        <w:right w:val="none" w:sz="0" w:space="0" w:color="auto"/>
                                                                                                                                      </w:divBdr>
                                                                                                                                    </w:div>
                                                                                                                                    <w:div w:id="554856387">
                                                                                                                                      <w:marLeft w:val="0"/>
                                                                                                                                      <w:marRight w:val="0"/>
                                                                                                                                      <w:marTop w:val="0"/>
                                                                                                                                      <w:marBottom w:val="0"/>
                                                                                                                                      <w:divBdr>
                                                                                                                                        <w:top w:val="none" w:sz="0" w:space="0" w:color="auto"/>
                                                                                                                                        <w:left w:val="none" w:sz="0" w:space="0" w:color="auto"/>
                                                                                                                                        <w:bottom w:val="none" w:sz="0" w:space="0" w:color="auto"/>
                                                                                                                                        <w:right w:val="none" w:sz="0" w:space="0" w:color="auto"/>
                                                                                                                                      </w:divBdr>
                                                                                                                                    </w:div>
                                                                                                                                    <w:div w:id="591862941">
                                                                                                                                      <w:marLeft w:val="0"/>
                                                                                                                                      <w:marRight w:val="0"/>
                                                                                                                                      <w:marTop w:val="0"/>
                                                                                                                                      <w:marBottom w:val="0"/>
                                                                                                                                      <w:divBdr>
                                                                                                                                        <w:top w:val="none" w:sz="0" w:space="0" w:color="auto"/>
                                                                                                                                        <w:left w:val="none" w:sz="0" w:space="0" w:color="auto"/>
                                                                                                                                        <w:bottom w:val="none" w:sz="0" w:space="0" w:color="auto"/>
                                                                                                                                        <w:right w:val="none" w:sz="0" w:space="0" w:color="auto"/>
                                                                                                                                      </w:divBdr>
                                                                                                                                    </w:div>
                                                                                                                                    <w:div w:id="1049769370">
                                                                                                                                      <w:marLeft w:val="0"/>
                                                                                                                                      <w:marRight w:val="0"/>
                                                                                                                                      <w:marTop w:val="0"/>
                                                                                                                                      <w:marBottom w:val="0"/>
                                                                                                                                      <w:divBdr>
                                                                                                                                        <w:top w:val="none" w:sz="0" w:space="0" w:color="auto"/>
                                                                                                                                        <w:left w:val="none" w:sz="0" w:space="0" w:color="auto"/>
                                                                                                                                        <w:bottom w:val="none" w:sz="0" w:space="0" w:color="auto"/>
                                                                                                                                        <w:right w:val="none" w:sz="0" w:space="0" w:color="auto"/>
                                                                                                                                      </w:divBdr>
                                                                                                                                    </w:div>
                                                                                                                                    <w:div w:id="1107575484">
                                                                                                                                      <w:marLeft w:val="0"/>
                                                                                                                                      <w:marRight w:val="0"/>
                                                                                                                                      <w:marTop w:val="0"/>
                                                                                                                                      <w:marBottom w:val="0"/>
                                                                                                                                      <w:divBdr>
                                                                                                                                        <w:top w:val="none" w:sz="0" w:space="0" w:color="auto"/>
                                                                                                                                        <w:left w:val="none" w:sz="0" w:space="0" w:color="auto"/>
                                                                                                                                        <w:bottom w:val="none" w:sz="0" w:space="0" w:color="auto"/>
                                                                                                                                        <w:right w:val="none" w:sz="0" w:space="0" w:color="auto"/>
                                                                                                                                      </w:divBdr>
                                                                                                                                    </w:div>
                                                                                                                                    <w:div w:id="1114446583">
                                                                                                                                      <w:marLeft w:val="0"/>
                                                                                                                                      <w:marRight w:val="0"/>
                                                                                                                                      <w:marTop w:val="0"/>
                                                                                                                                      <w:marBottom w:val="0"/>
                                                                                                                                      <w:divBdr>
                                                                                                                                        <w:top w:val="none" w:sz="0" w:space="0" w:color="auto"/>
                                                                                                                                        <w:left w:val="none" w:sz="0" w:space="0" w:color="auto"/>
                                                                                                                                        <w:bottom w:val="none" w:sz="0" w:space="0" w:color="auto"/>
                                                                                                                                        <w:right w:val="none" w:sz="0" w:space="0" w:color="auto"/>
                                                                                                                                      </w:divBdr>
                                                                                                                                    </w:div>
                                                                                                                                    <w:div w:id="1710445840">
                                                                                                                                      <w:marLeft w:val="0"/>
                                                                                                                                      <w:marRight w:val="0"/>
                                                                                                                                      <w:marTop w:val="0"/>
                                                                                                                                      <w:marBottom w:val="0"/>
                                                                                                                                      <w:divBdr>
                                                                                                                                        <w:top w:val="none" w:sz="0" w:space="0" w:color="auto"/>
                                                                                                                                        <w:left w:val="none" w:sz="0" w:space="0" w:color="auto"/>
                                                                                                                                        <w:bottom w:val="none" w:sz="0" w:space="0" w:color="auto"/>
                                                                                                                                        <w:right w:val="none" w:sz="0" w:space="0" w:color="auto"/>
                                                                                                                                      </w:divBdr>
                                                                                                                                    </w:div>
                                                                                                                                    <w:div w:id="1951428516">
                                                                                                                                      <w:marLeft w:val="0"/>
                                                                                                                                      <w:marRight w:val="0"/>
                                                                                                                                      <w:marTop w:val="0"/>
                                                                                                                                      <w:marBottom w:val="0"/>
                                                                                                                                      <w:divBdr>
                                                                                                                                        <w:top w:val="none" w:sz="0" w:space="0" w:color="auto"/>
                                                                                                                                        <w:left w:val="none" w:sz="0" w:space="0" w:color="auto"/>
                                                                                                                                        <w:bottom w:val="none" w:sz="0" w:space="0" w:color="auto"/>
                                                                                                                                        <w:right w:val="none" w:sz="0" w:space="0" w:color="auto"/>
                                                                                                                                      </w:divBdr>
                                                                                                                                    </w:div>
                                                                                                                                    <w:div w:id="20560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521317">
      <w:bodyDiv w:val="1"/>
      <w:marLeft w:val="0"/>
      <w:marRight w:val="0"/>
      <w:marTop w:val="0"/>
      <w:marBottom w:val="0"/>
      <w:divBdr>
        <w:top w:val="none" w:sz="0" w:space="0" w:color="auto"/>
        <w:left w:val="none" w:sz="0" w:space="0" w:color="auto"/>
        <w:bottom w:val="none" w:sz="0" w:space="0" w:color="auto"/>
        <w:right w:val="none" w:sz="0" w:space="0" w:color="auto"/>
      </w:divBdr>
      <w:divsChild>
        <w:div w:id="565191284">
          <w:marLeft w:val="0"/>
          <w:marRight w:val="0"/>
          <w:marTop w:val="0"/>
          <w:marBottom w:val="0"/>
          <w:divBdr>
            <w:top w:val="none" w:sz="0" w:space="0" w:color="auto"/>
            <w:left w:val="none" w:sz="0" w:space="0" w:color="auto"/>
            <w:bottom w:val="none" w:sz="0" w:space="0" w:color="auto"/>
            <w:right w:val="none" w:sz="0" w:space="0" w:color="auto"/>
          </w:divBdr>
          <w:divsChild>
            <w:div w:id="1581715127">
              <w:marLeft w:val="0"/>
              <w:marRight w:val="0"/>
              <w:marTop w:val="0"/>
              <w:marBottom w:val="0"/>
              <w:divBdr>
                <w:top w:val="none" w:sz="0" w:space="0" w:color="auto"/>
                <w:left w:val="none" w:sz="0" w:space="0" w:color="auto"/>
                <w:bottom w:val="none" w:sz="0" w:space="0" w:color="auto"/>
                <w:right w:val="none" w:sz="0" w:space="0" w:color="auto"/>
              </w:divBdr>
              <w:divsChild>
                <w:div w:id="1032803987">
                  <w:marLeft w:val="0"/>
                  <w:marRight w:val="0"/>
                  <w:marTop w:val="0"/>
                  <w:marBottom w:val="0"/>
                  <w:divBdr>
                    <w:top w:val="none" w:sz="0" w:space="0" w:color="auto"/>
                    <w:left w:val="none" w:sz="0" w:space="0" w:color="auto"/>
                    <w:bottom w:val="none" w:sz="0" w:space="0" w:color="auto"/>
                    <w:right w:val="none" w:sz="0" w:space="0" w:color="auto"/>
                  </w:divBdr>
                  <w:divsChild>
                    <w:div w:id="2043289183">
                      <w:marLeft w:val="0"/>
                      <w:marRight w:val="0"/>
                      <w:marTop w:val="0"/>
                      <w:marBottom w:val="0"/>
                      <w:divBdr>
                        <w:top w:val="none" w:sz="0" w:space="0" w:color="auto"/>
                        <w:left w:val="none" w:sz="0" w:space="0" w:color="auto"/>
                        <w:bottom w:val="none" w:sz="0" w:space="0" w:color="auto"/>
                        <w:right w:val="none" w:sz="0" w:space="0" w:color="auto"/>
                      </w:divBdr>
                      <w:divsChild>
                        <w:div w:id="378476852">
                          <w:marLeft w:val="0"/>
                          <w:marRight w:val="0"/>
                          <w:marTop w:val="0"/>
                          <w:marBottom w:val="0"/>
                          <w:divBdr>
                            <w:top w:val="none" w:sz="0" w:space="0" w:color="auto"/>
                            <w:left w:val="none" w:sz="0" w:space="0" w:color="auto"/>
                            <w:bottom w:val="none" w:sz="0" w:space="0" w:color="auto"/>
                            <w:right w:val="none" w:sz="0" w:space="0" w:color="auto"/>
                          </w:divBdr>
                          <w:divsChild>
                            <w:div w:id="1150100379">
                              <w:marLeft w:val="0"/>
                              <w:marRight w:val="0"/>
                              <w:marTop w:val="0"/>
                              <w:marBottom w:val="0"/>
                              <w:divBdr>
                                <w:top w:val="none" w:sz="0" w:space="0" w:color="auto"/>
                                <w:left w:val="none" w:sz="0" w:space="0" w:color="auto"/>
                                <w:bottom w:val="none" w:sz="0" w:space="0" w:color="auto"/>
                                <w:right w:val="none" w:sz="0" w:space="0" w:color="auto"/>
                              </w:divBdr>
                              <w:divsChild>
                                <w:div w:id="1472088444">
                                  <w:marLeft w:val="0"/>
                                  <w:marRight w:val="0"/>
                                  <w:marTop w:val="0"/>
                                  <w:marBottom w:val="0"/>
                                  <w:divBdr>
                                    <w:top w:val="none" w:sz="0" w:space="0" w:color="auto"/>
                                    <w:left w:val="none" w:sz="0" w:space="0" w:color="auto"/>
                                    <w:bottom w:val="none" w:sz="0" w:space="0" w:color="auto"/>
                                    <w:right w:val="none" w:sz="0" w:space="0" w:color="auto"/>
                                  </w:divBdr>
                                  <w:divsChild>
                                    <w:div w:id="1942762165">
                                      <w:marLeft w:val="0"/>
                                      <w:marRight w:val="0"/>
                                      <w:marTop w:val="0"/>
                                      <w:marBottom w:val="0"/>
                                      <w:divBdr>
                                        <w:top w:val="none" w:sz="0" w:space="0" w:color="auto"/>
                                        <w:left w:val="none" w:sz="0" w:space="0" w:color="auto"/>
                                        <w:bottom w:val="none" w:sz="0" w:space="0" w:color="auto"/>
                                        <w:right w:val="none" w:sz="0" w:space="0" w:color="auto"/>
                                      </w:divBdr>
                                      <w:divsChild>
                                        <w:div w:id="862402600">
                                          <w:marLeft w:val="0"/>
                                          <w:marRight w:val="0"/>
                                          <w:marTop w:val="0"/>
                                          <w:marBottom w:val="0"/>
                                          <w:divBdr>
                                            <w:top w:val="none" w:sz="0" w:space="0" w:color="auto"/>
                                            <w:left w:val="none" w:sz="0" w:space="0" w:color="auto"/>
                                            <w:bottom w:val="none" w:sz="0" w:space="0" w:color="auto"/>
                                            <w:right w:val="none" w:sz="0" w:space="0" w:color="auto"/>
                                          </w:divBdr>
                                          <w:divsChild>
                                            <w:div w:id="1797870392">
                                              <w:marLeft w:val="0"/>
                                              <w:marRight w:val="0"/>
                                              <w:marTop w:val="0"/>
                                              <w:marBottom w:val="0"/>
                                              <w:divBdr>
                                                <w:top w:val="none" w:sz="0" w:space="0" w:color="auto"/>
                                                <w:left w:val="none" w:sz="0" w:space="0" w:color="auto"/>
                                                <w:bottom w:val="none" w:sz="0" w:space="0" w:color="auto"/>
                                                <w:right w:val="none" w:sz="0" w:space="0" w:color="auto"/>
                                              </w:divBdr>
                                              <w:divsChild>
                                                <w:div w:id="1111583617">
                                                  <w:marLeft w:val="0"/>
                                                  <w:marRight w:val="0"/>
                                                  <w:marTop w:val="0"/>
                                                  <w:marBottom w:val="0"/>
                                                  <w:divBdr>
                                                    <w:top w:val="none" w:sz="0" w:space="0" w:color="auto"/>
                                                    <w:left w:val="none" w:sz="0" w:space="0" w:color="auto"/>
                                                    <w:bottom w:val="none" w:sz="0" w:space="0" w:color="auto"/>
                                                    <w:right w:val="none" w:sz="0" w:space="0" w:color="auto"/>
                                                  </w:divBdr>
                                                  <w:divsChild>
                                                    <w:div w:id="1997024774">
                                                      <w:marLeft w:val="0"/>
                                                      <w:marRight w:val="0"/>
                                                      <w:marTop w:val="0"/>
                                                      <w:marBottom w:val="0"/>
                                                      <w:divBdr>
                                                        <w:top w:val="none" w:sz="0" w:space="0" w:color="auto"/>
                                                        <w:left w:val="none" w:sz="0" w:space="0" w:color="auto"/>
                                                        <w:bottom w:val="none" w:sz="0" w:space="0" w:color="auto"/>
                                                        <w:right w:val="none" w:sz="0" w:space="0" w:color="auto"/>
                                                      </w:divBdr>
                                                      <w:divsChild>
                                                        <w:div w:id="830099021">
                                                          <w:marLeft w:val="0"/>
                                                          <w:marRight w:val="0"/>
                                                          <w:marTop w:val="0"/>
                                                          <w:marBottom w:val="0"/>
                                                          <w:divBdr>
                                                            <w:top w:val="none" w:sz="0" w:space="0" w:color="auto"/>
                                                            <w:left w:val="none" w:sz="0" w:space="0" w:color="auto"/>
                                                            <w:bottom w:val="none" w:sz="0" w:space="0" w:color="auto"/>
                                                            <w:right w:val="none" w:sz="0" w:space="0" w:color="auto"/>
                                                          </w:divBdr>
                                                          <w:divsChild>
                                                            <w:div w:id="37898113">
                                                              <w:marLeft w:val="0"/>
                                                              <w:marRight w:val="0"/>
                                                              <w:marTop w:val="0"/>
                                                              <w:marBottom w:val="0"/>
                                                              <w:divBdr>
                                                                <w:top w:val="none" w:sz="0" w:space="0" w:color="auto"/>
                                                                <w:left w:val="none" w:sz="0" w:space="0" w:color="auto"/>
                                                                <w:bottom w:val="none" w:sz="0" w:space="0" w:color="auto"/>
                                                                <w:right w:val="none" w:sz="0" w:space="0" w:color="auto"/>
                                                              </w:divBdr>
                                                            </w:div>
                                                            <w:div w:id="225999059">
                                                              <w:marLeft w:val="0"/>
                                                              <w:marRight w:val="0"/>
                                                              <w:marTop w:val="0"/>
                                                              <w:marBottom w:val="0"/>
                                                              <w:divBdr>
                                                                <w:top w:val="none" w:sz="0" w:space="0" w:color="auto"/>
                                                                <w:left w:val="none" w:sz="0" w:space="0" w:color="auto"/>
                                                                <w:bottom w:val="none" w:sz="0" w:space="0" w:color="auto"/>
                                                                <w:right w:val="none" w:sz="0" w:space="0" w:color="auto"/>
                                                              </w:divBdr>
                                                            </w:div>
                                                            <w:div w:id="827867311">
                                                              <w:marLeft w:val="0"/>
                                                              <w:marRight w:val="0"/>
                                                              <w:marTop w:val="0"/>
                                                              <w:marBottom w:val="0"/>
                                                              <w:divBdr>
                                                                <w:top w:val="none" w:sz="0" w:space="0" w:color="auto"/>
                                                                <w:left w:val="none" w:sz="0" w:space="0" w:color="auto"/>
                                                                <w:bottom w:val="none" w:sz="0" w:space="0" w:color="auto"/>
                                                                <w:right w:val="none" w:sz="0" w:space="0" w:color="auto"/>
                                                              </w:divBdr>
                                                            </w:div>
                                                            <w:div w:id="970790032">
                                                              <w:marLeft w:val="0"/>
                                                              <w:marRight w:val="0"/>
                                                              <w:marTop w:val="0"/>
                                                              <w:marBottom w:val="0"/>
                                                              <w:divBdr>
                                                                <w:top w:val="none" w:sz="0" w:space="0" w:color="auto"/>
                                                                <w:left w:val="none" w:sz="0" w:space="0" w:color="auto"/>
                                                                <w:bottom w:val="none" w:sz="0" w:space="0" w:color="auto"/>
                                                                <w:right w:val="none" w:sz="0" w:space="0" w:color="auto"/>
                                                              </w:divBdr>
                                                            </w:div>
                                                            <w:div w:id="1396581917">
                                                              <w:marLeft w:val="0"/>
                                                              <w:marRight w:val="0"/>
                                                              <w:marTop w:val="0"/>
                                                              <w:marBottom w:val="0"/>
                                                              <w:divBdr>
                                                                <w:top w:val="none" w:sz="0" w:space="0" w:color="auto"/>
                                                                <w:left w:val="none" w:sz="0" w:space="0" w:color="auto"/>
                                                                <w:bottom w:val="none" w:sz="0" w:space="0" w:color="auto"/>
                                                                <w:right w:val="none" w:sz="0" w:space="0" w:color="auto"/>
                                                              </w:divBdr>
                                                            </w:div>
                                                            <w:div w:id="1469282270">
                                                              <w:marLeft w:val="0"/>
                                                              <w:marRight w:val="0"/>
                                                              <w:marTop w:val="0"/>
                                                              <w:marBottom w:val="0"/>
                                                              <w:divBdr>
                                                                <w:top w:val="none" w:sz="0" w:space="0" w:color="auto"/>
                                                                <w:left w:val="none" w:sz="0" w:space="0" w:color="auto"/>
                                                                <w:bottom w:val="none" w:sz="0" w:space="0" w:color="auto"/>
                                                                <w:right w:val="none" w:sz="0" w:space="0" w:color="auto"/>
                                                              </w:divBdr>
                                                            </w:div>
                                                            <w:div w:id="14727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236738">
      <w:bodyDiv w:val="1"/>
      <w:marLeft w:val="0"/>
      <w:marRight w:val="0"/>
      <w:marTop w:val="0"/>
      <w:marBottom w:val="0"/>
      <w:divBdr>
        <w:top w:val="none" w:sz="0" w:space="0" w:color="auto"/>
        <w:left w:val="none" w:sz="0" w:space="0" w:color="auto"/>
        <w:bottom w:val="none" w:sz="0" w:space="0" w:color="auto"/>
        <w:right w:val="none" w:sz="0" w:space="0" w:color="auto"/>
      </w:divBdr>
    </w:div>
    <w:div w:id="1559127830">
      <w:bodyDiv w:val="1"/>
      <w:marLeft w:val="0"/>
      <w:marRight w:val="0"/>
      <w:marTop w:val="0"/>
      <w:marBottom w:val="0"/>
      <w:divBdr>
        <w:top w:val="none" w:sz="0" w:space="0" w:color="auto"/>
        <w:left w:val="none" w:sz="0" w:space="0" w:color="auto"/>
        <w:bottom w:val="none" w:sz="0" w:space="0" w:color="auto"/>
        <w:right w:val="none" w:sz="0" w:space="0" w:color="auto"/>
      </w:divBdr>
    </w:div>
    <w:div w:id="1609266080">
      <w:bodyDiv w:val="1"/>
      <w:marLeft w:val="0"/>
      <w:marRight w:val="0"/>
      <w:marTop w:val="0"/>
      <w:marBottom w:val="0"/>
      <w:divBdr>
        <w:top w:val="none" w:sz="0" w:space="0" w:color="auto"/>
        <w:left w:val="none" w:sz="0" w:space="0" w:color="auto"/>
        <w:bottom w:val="none" w:sz="0" w:space="0" w:color="auto"/>
        <w:right w:val="none" w:sz="0" w:space="0" w:color="auto"/>
      </w:divBdr>
    </w:div>
    <w:div w:id="1646667019">
      <w:bodyDiv w:val="1"/>
      <w:marLeft w:val="0"/>
      <w:marRight w:val="0"/>
      <w:marTop w:val="0"/>
      <w:marBottom w:val="0"/>
      <w:divBdr>
        <w:top w:val="none" w:sz="0" w:space="0" w:color="auto"/>
        <w:left w:val="none" w:sz="0" w:space="0" w:color="auto"/>
        <w:bottom w:val="none" w:sz="0" w:space="0" w:color="auto"/>
        <w:right w:val="none" w:sz="0" w:space="0" w:color="auto"/>
      </w:divBdr>
    </w:div>
    <w:div w:id="1700278195">
      <w:bodyDiv w:val="1"/>
      <w:marLeft w:val="0"/>
      <w:marRight w:val="0"/>
      <w:marTop w:val="0"/>
      <w:marBottom w:val="0"/>
      <w:divBdr>
        <w:top w:val="none" w:sz="0" w:space="0" w:color="auto"/>
        <w:left w:val="none" w:sz="0" w:space="0" w:color="auto"/>
        <w:bottom w:val="none" w:sz="0" w:space="0" w:color="auto"/>
        <w:right w:val="none" w:sz="0" w:space="0" w:color="auto"/>
      </w:divBdr>
    </w:div>
    <w:div w:id="1714889220">
      <w:bodyDiv w:val="1"/>
      <w:marLeft w:val="0"/>
      <w:marRight w:val="0"/>
      <w:marTop w:val="0"/>
      <w:marBottom w:val="0"/>
      <w:divBdr>
        <w:top w:val="none" w:sz="0" w:space="0" w:color="auto"/>
        <w:left w:val="none" w:sz="0" w:space="0" w:color="auto"/>
        <w:bottom w:val="none" w:sz="0" w:space="0" w:color="auto"/>
        <w:right w:val="none" w:sz="0" w:space="0" w:color="auto"/>
      </w:divBdr>
    </w:div>
    <w:div w:id="1858080958">
      <w:bodyDiv w:val="1"/>
      <w:marLeft w:val="0"/>
      <w:marRight w:val="0"/>
      <w:marTop w:val="0"/>
      <w:marBottom w:val="0"/>
      <w:divBdr>
        <w:top w:val="none" w:sz="0" w:space="0" w:color="auto"/>
        <w:left w:val="none" w:sz="0" w:space="0" w:color="auto"/>
        <w:bottom w:val="none" w:sz="0" w:space="0" w:color="auto"/>
        <w:right w:val="none" w:sz="0" w:space="0" w:color="auto"/>
      </w:divBdr>
    </w:div>
    <w:div w:id="2021008892">
      <w:bodyDiv w:val="1"/>
      <w:marLeft w:val="0"/>
      <w:marRight w:val="0"/>
      <w:marTop w:val="0"/>
      <w:marBottom w:val="0"/>
      <w:divBdr>
        <w:top w:val="none" w:sz="0" w:space="0" w:color="auto"/>
        <w:left w:val="none" w:sz="0" w:space="0" w:color="auto"/>
        <w:bottom w:val="none" w:sz="0" w:space="0" w:color="auto"/>
        <w:right w:val="none" w:sz="0" w:space="0" w:color="auto"/>
      </w:divBdr>
    </w:div>
    <w:div w:id="2065790201">
      <w:bodyDiv w:val="1"/>
      <w:marLeft w:val="0"/>
      <w:marRight w:val="0"/>
      <w:marTop w:val="0"/>
      <w:marBottom w:val="0"/>
      <w:divBdr>
        <w:top w:val="none" w:sz="0" w:space="0" w:color="auto"/>
        <w:left w:val="none" w:sz="0" w:space="0" w:color="auto"/>
        <w:bottom w:val="none" w:sz="0" w:space="0" w:color="auto"/>
        <w:right w:val="none" w:sz="0" w:space="0" w:color="auto"/>
      </w:divBdr>
    </w:div>
    <w:div w:id="20848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0649-3F26-48EF-8AC5-EE08B63B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Jeffrey D CIV Navy CRANE Center</dc:creator>
  <cp:keywords/>
  <dc:description/>
  <cp:lastModifiedBy>Ryan Sjoberg</cp:lastModifiedBy>
  <cp:revision>8</cp:revision>
  <cp:lastPrinted>2019-09-15T03:05:00Z</cp:lastPrinted>
  <dcterms:created xsi:type="dcterms:W3CDTF">2020-05-03T17:07:00Z</dcterms:created>
  <dcterms:modified xsi:type="dcterms:W3CDTF">2020-06-18T00:57:00Z</dcterms:modified>
</cp:coreProperties>
</file>